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34F" w:rsidRPr="0087438A" w:rsidRDefault="00D81C2F" w:rsidP="0087438A">
      <w:pPr>
        <w:pStyle w:val="NoSpacing"/>
        <w:rPr>
          <w:rFonts w:ascii="Times New Roman" w:hAnsi="Times New Roman" w:cs="Times New Roman"/>
          <w:sz w:val="24"/>
          <w:szCs w:val="24"/>
        </w:rPr>
      </w:pPr>
      <w:r w:rsidRPr="0087438A">
        <w:rPr>
          <w:rFonts w:ascii="Times New Roman" w:hAnsi="Times New Roman" w:cs="Times New Roman"/>
          <w:sz w:val="24"/>
          <w:szCs w:val="24"/>
        </w:rPr>
        <w:t xml:space="preserve">2020 Fall </w:t>
      </w:r>
      <w:r w:rsidR="00BA334F" w:rsidRPr="0087438A">
        <w:rPr>
          <w:rFonts w:ascii="Times New Roman" w:hAnsi="Times New Roman" w:cs="Times New Roman"/>
          <w:sz w:val="24"/>
          <w:szCs w:val="24"/>
        </w:rPr>
        <w:t xml:space="preserve">Course </w:t>
      </w:r>
      <w:r w:rsidRPr="0087438A">
        <w:rPr>
          <w:rFonts w:ascii="Times New Roman" w:hAnsi="Times New Roman" w:cs="Times New Roman"/>
          <w:sz w:val="24"/>
          <w:szCs w:val="24"/>
        </w:rPr>
        <w:t xml:space="preserve">On-line </w:t>
      </w:r>
      <w:r w:rsidR="00BA334F" w:rsidRPr="0087438A">
        <w:rPr>
          <w:rFonts w:ascii="Times New Roman" w:hAnsi="Times New Roman" w:cs="Times New Roman"/>
          <w:sz w:val="24"/>
          <w:szCs w:val="24"/>
        </w:rPr>
        <w:t>Modality Description </w:t>
      </w:r>
    </w:p>
    <w:p w:rsidR="0087438A" w:rsidRPr="0087438A" w:rsidRDefault="0087438A" w:rsidP="0087438A">
      <w:pPr>
        <w:pStyle w:val="NoSpacing"/>
        <w:rPr>
          <w:rFonts w:ascii="Times New Roman" w:hAnsi="Times New Roman" w:cs="Times New Roman"/>
          <w:sz w:val="24"/>
          <w:szCs w:val="24"/>
        </w:rPr>
      </w:pPr>
    </w:p>
    <w:p w:rsidR="0087438A" w:rsidRPr="0087438A" w:rsidRDefault="0087438A" w:rsidP="0087438A">
      <w:pPr>
        <w:pStyle w:val="NoSpacing"/>
        <w:rPr>
          <w:rFonts w:ascii="Times New Roman" w:hAnsi="Times New Roman" w:cs="Times New Roman"/>
          <w:sz w:val="24"/>
          <w:szCs w:val="24"/>
        </w:rPr>
      </w:pPr>
      <w:r w:rsidRPr="0087438A">
        <w:rPr>
          <w:rFonts w:ascii="Times New Roman" w:hAnsi="Times New Roman" w:cs="Times New Roman"/>
          <w:sz w:val="24"/>
          <w:szCs w:val="24"/>
        </w:rPr>
        <w:t xml:space="preserve">During the fall 2020 semester all graduate and undergraduate </w:t>
      </w:r>
      <w:ins w:id="0" w:author="maria" w:date="2020-08-20T08:46:00Z">
        <w:r w:rsidR="001D6E61">
          <w:rPr>
            <w:rFonts w:ascii="Times New Roman" w:hAnsi="Times New Roman" w:cs="Times New Roman"/>
            <w:sz w:val="24"/>
            <w:szCs w:val="24"/>
          </w:rPr>
          <w:t>courses</w:t>
        </w:r>
      </w:ins>
      <w:del w:id="1" w:author="maria" w:date="2020-08-20T08:46:00Z">
        <w:r w:rsidRPr="0087438A" w:rsidDel="001D6E61">
          <w:rPr>
            <w:rFonts w:ascii="Times New Roman" w:hAnsi="Times New Roman" w:cs="Times New Roman"/>
            <w:sz w:val="24"/>
            <w:szCs w:val="24"/>
          </w:rPr>
          <w:delText>instruction</w:delText>
        </w:r>
      </w:del>
      <w:r w:rsidRPr="0087438A">
        <w:rPr>
          <w:rFonts w:ascii="Times New Roman" w:hAnsi="Times New Roman" w:cs="Times New Roman"/>
          <w:sz w:val="24"/>
          <w:szCs w:val="24"/>
        </w:rPr>
        <w:t xml:space="preserve"> will take place online. You will find below descriptions of how the courses will be taught. Please pay close attention to the parts of the course that will be offered asynchronously and those that require you to be present synchronously during class time. For additional information, check your course Blackboard site first. It is available at: </w:t>
      </w:r>
      <w:hyperlink r:id="rId4" w:history="1">
        <w:r w:rsidRPr="0087438A">
          <w:rPr>
            <w:rStyle w:val="Hyperlink"/>
            <w:rFonts w:ascii="Times New Roman" w:hAnsi="Times New Roman" w:cs="Times New Roman"/>
            <w:color w:val="auto"/>
            <w:sz w:val="24"/>
            <w:szCs w:val="24"/>
            <w:u w:val="none"/>
          </w:rPr>
          <w:t>https://blackboard.jhu.edu/</w:t>
        </w:r>
      </w:hyperlink>
      <w:r w:rsidRPr="0087438A">
        <w:rPr>
          <w:rFonts w:ascii="Times New Roman" w:hAnsi="Times New Roman" w:cs="Times New Roman"/>
          <w:sz w:val="24"/>
          <w:szCs w:val="24"/>
        </w:rPr>
        <w:t xml:space="preserve"> or email your instructor. Please note that these course modalities are subject to change at the instructor's discretion to ensure a quality educational experience.</w:t>
      </w:r>
    </w:p>
    <w:p w:rsidR="0087438A" w:rsidRPr="0087438A" w:rsidRDefault="0087438A" w:rsidP="0087438A">
      <w:pPr>
        <w:pStyle w:val="NoSpacing"/>
        <w:rPr>
          <w:rFonts w:ascii="Times New Roman" w:hAnsi="Times New Roman" w:cs="Times New Roman"/>
          <w:sz w:val="24"/>
          <w:szCs w:val="24"/>
        </w:rPr>
      </w:pPr>
    </w:p>
    <w:p w:rsidR="00FF3A73" w:rsidRPr="0087438A" w:rsidRDefault="00FF3A73" w:rsidP="0087438A">
      <w:pPr>
        <w:pStyle w:val="NoSpacing"/>
        <w:rPr>
          <w:rFonts w:ascii="Times New Roman" w:hAnsi="Times New Roman" w:cs="Times New Roman"/>
          <w:sz w:val="24"/>
          <w:szCs w:val="24"/>
        </w:rPr>
      </w:pPr>
    </w:p>
    <w:p w:rsidR="00187897" w:rsidRDefault="00187897" w:rsidP="00FF3A73">
      <w:pPr>
        <w:pStyle w:val="NoSpacing"/>
        <w:rPr>
          <w:rFonts w:ascii="Times New Roman" w:hAnsi="Times New Roman" w:cs="Times New Roman"/>
          <w:sz w:val="24"/>
          <w:szCs w:val="24"/>
        </w:rPr>
      </w:pPr>
      <w:r>
        <w:rPr>
          <w:rFonts w:ascii="Times New Roman" w:hAnsi="Times New Roman" w:cs="Times New Roman"/>
          <w:b/>
          <w:sz w:val="24"/>
          <w:szCs w:val="24"/>
          <w:u w:val="single"/>
        </w:rPr>
        <w:t>AS.</w:t>
      </w:r>
      <w:r w:rsidR="004A5846" w:rsidRPr="00187897">
        <w:rPr>
          <w:rFonts w:ascii="Times New Roman" w:hAnsi="Times New Roman" w:cs="Times New Roman"/>
          <w:b/>
          <w:sz w:val="24"/>
          <w:szCs w:val="24"/>
          <w:u w:val="single"/>
        </w:rPr>
        <w:t>140.105 History of Medicine: Antiquity to the Scientific Revolution</w:t>
      </w:r>
      <w:r w:rsidR="004A5846" w:rsidRPr="00FF3A73">
        <w:rPr>
          <w:rFonts w:ascii="Times New Roman" w:hAnsi="Times New Roman" w:cs="Times New Roman"/>
          <w:sz w:val="24"/>
          <w:szCs w:val="24"/>
        </w:rPr>
        <w:t xml:space="preserve"> </w:t>
      </w:r>
    </w:p>
    <w:p w:rsidR="004A5846" w:rsidRPr="00DC1C24" w:rsidRDefault="004A5846" w:rsidP="00FF3A73">
      <w:pPr>
        <w:pStyle w:val="NoSpacing"/>
        <w:rPr>
          <w:rFonts w:ascii="Times New Roman" w:hAnsi="Times New Roman" w:cs="Times New Roman"/>
          <w:sz w:val="24"/>
          <w:szCs w:val="24"/>
        </w:rPr>
      </w:pPr>
      <w:r w:rsidRPr="00DC1C24">
        <w:rPr>
          <w:rFonts w:ascii="Times New Roman" w:hAnsi="Times New Roman" w:cs="Times New Roman"/>
          <w:sz w:val="24"/>
          <w:szCs w:val="24"/>
        </w:rPr>
        <w:t>(MWF 10:00 am – 10:50 am Eastern Time) </w:t>
      </w:r>
    </w:p>
    <w:p w:rsidR="00DC1C24" w:rsidRPr="00DC1C24" w:rsidRDefault="00384BE2" w:rsidP="00FF3A73">
      <w:pPr>
        <w:pStyle w:val="NoSpacing"/>
        <w:rPr>
          <w:rFonts w:ascii="Times New Roman" w:hAnsi="Times New Roman" w:cs="Times New Roman"/>
          <w:noProof/>
          <w:sz w:val="24"/>
          <w:szCs w:val="24"/>
        </w:rPr>
      </w:pPr>
      <w:r w:rsidRPr="00DC1C24">
        <w:rPr>
          <w:rFonts w:ascii="Times New Roman" w:hAnsi="Times New Roman" w:cs="Times New Roman"/>
          <w:sz w:val="24"/>
          <w:szCs w:val="24"/>
        </w:rPr>
        <w:t>Marta Hanson</w:t>
      </w:r>
      <w:r w:rsidR="00DC1C24" w:rsidRPr="00DC1C24">
        <w:rPr>
          <w:rFonts w:ascii="Times New Roman" w:hAnsi="Times New Roman" w:cs="Times New Roman"/>
          <w:noProof/>
          <w:sz w:val="24"/>
          <w:szCs w:val="24"/>
        </w:rPr>
        <w:t xml:space="preserve"> </w:t>
      </w:r>
      <w:hyperlink r:id="rId5" w:history="1">
        <w:r w:rsidR="00DC1C24" w:rsidRPr="00DC1C24">
          <w:rPr>
            <w:rStyle w:val="Hyperlink"/>
            <w:rFonts w:ascii="Times New Roman" w:hAnsi="Times New Roman" w:cs="Times New Roman"/>
            <w:noProof/>
            <w:sz w:val="24"/>
            <w:szCs w:val="24"/>
          </w:rPr>
          <w:t>mhanson4@jhmi.edu</w:t>
        </w:r>
      </w:hyperlink>
    </w:p>
    <w:p w:rsidR="00384BE2" w:rsidRPr="00DC1C24" w:rsidRDefault="00384BE2" w:rsidP="00FF3A73">
      <w:pPr>
        <w:pStyle w:val="NoSpacing"/>
        <w:rPr>
          <w:rFonts w:ascii="Times New Roman" w:hAnsi="Times New Roman" w:cs="Times New Roman"/>
          <w:sz w:val="24"/>
          <w:szCs w:val="24"/>
        </w:rPr>
      </w:pPr>
    </w:p>
    <w:p w:rsidR="004A5846" w:rsidRPr="00FF3A73" w:rsidRDefault="004A5846" w:rsidP="00FF3A73">
      <w:pPr>
        <w:pStyle w:val="NoSpacing"/>
        <w:rPr>
          <w:rFonts w:ascii="Times New Roman" w:hAnsi="Times New Roman" w:cs="Times New Roman"/>
          <w:sz w:val="24"/>
          <w:szCs w:val="24"/>
        </w:rPr>
      </w:pPr>
      <w:r w:rsidRPr="00FF3A73">
        <w:rPr>
          <w:rFonts w:ascii="Times New Roman" w:hAnsi="Times New Roman" w:cs="Times New Roman"/>
          <w:sz w:val="24"/>
          <w:szCs w:val="24"/>
        </w:rPr>
        <w:t xml:space="preserve">This course consists of lectures on Monday &amp; Wednesday with discussion sessions on Fridays. Lectures on MW will be held synchronously and recorded for later viewing within the appropriate Module for each week on Blackboard. Students should attend the lectures virtually via Zoom during class time. But allowances will be made for students in distant time zones (+/- 3 </w:t>
      </w:r>
      <w:proofErr w:type="spellStart"/>
      <w:r w:rsidRPr="00FF3A73">
        <w:rPr>
          <w:rFonts w:ascii="Times New Roman" w:hAnsi="Times New Roman" w:cs="Times New Roman"/>
          <w:sz w:val="24"/>
          <w:szCs w:val="24"/>
        </w:rPr>
        <w:t>hrs</w:t>
      </w:r>
      <w:proofErr w:type="spellEnd"/>
      <w:r w:rsidRPr="00FF3A73">
        <w:rPr>
          <w:rFonts w:ascii="Times New Roman" w:hAnsi="Times New Roman" w:cs="Times New Roman"/>
          <w:sz w:val="24"/>
          <w:szCs w:val="24"/>
        </w:rPr>
        <w:t xml:space="preserve">) to view the lectures asynchronously or by request for other reasons. The Friday discussion sessions will be synchronous using Zoom. All students must attend their assigned synchronous Friday sessions because much of the work for the course's collaborative gallery exhibition will be done in section. Attendance will also be taken for synchronous lectures and sections via Zoom or using the viewing record of the asynchronous lectures in Blackboard. </w:t>
      </w:r>
      <w:r w:rsidR="00FF3A73" w:rsidRPr="00FF3A73">
        <w:rPr>
          <w:rFonts w:ascii="Times New Roman" w:hAnsi="Times New Roman" w:cs="Times New Roman"/>
          <w:sz w:val="24"/>
          <w:szCs w:val="24"/>
          <w:shd w:val="clear" w:color="auto" w:fill="FFFFFF"/>
        </w:rPr>
        <w:t>There are two textbooks to purchase for the course; a</w:t>
      </w:r>
      <w:r w:rsidR="00FF3A73" w:rsidRPr="00FF3A73">
        <w:rPr>
          <w:rFonts w:ascii="Times New Roman" w:eastAsia="Times New Roman" w:hAnsi="Times New Roman" w:cs="Times New Roman"/>
          <w:sz w:val="24"/>
          <w:szCs w:val="24"/>
        </w:rPr>
        <w:t>ll remaining course material including readings, recorded lectures, links, etc. are accessible on the course’s Blackboard site</w:t>
      </w:r>
      <w:r w:rsidRPr="00FF3A73">
        <w:rPr>
          <w:rFonts w:ascii="Times New Roman" w:hAnsi="Times New Roman" w:cs="Times New Roman"/>
          <w:sz w:val="24"/>
          <w:szCs w:val="24"/>
        </w:rPr>
        <w:t>. Office hours for the professor and teaching assistants will be held weekly via Zoom and scheduled through Blackboard. </w:t>
      </w:r>
    </w:p>
    <w:p w:rsidR="00BA334F" w:rsidRDefault="00BA334F" w:rsidP="00FF3A73">
      <w:pPr>
        <w:pStyle w:val="NoSpacing"/>
        <w:rPr>
          <w:rFonts w:ascii="Times New Roman" w:hAnsi="Times New Roman" w:cs="Times New Roman"/>
          <w:sz w:val="24"/>
          <w:szCs w:val="24"/>
        </w:rPr>
      </w:pPr>
    </w:p>
    <w:p w:rsidR="00531E88" w:rsidRDefault="00531E88" w:rsidP="00531E88">
      <w:pPr>
        <w:pStyle w:val="NoSpacing"/>
        <w:rPr>
          <w:rFonts w:ascii="Times New Roman" w:hAnsi="Times New Roman" w:cs="Times New Roman"/>
          <w:sz w:val="24"/>
          <w:szCs w:val="24"/>
        </w:rPr>
      </w:pPr>
      <w:r w:rsidRPr="00187897">
        <w:rPr>
          <w:rFonts w:ascii="Times New Roman" w:hAnsi="Times New Roman" w:cs="Times New Roman"/>
          <w:b/>
          <w:sz w:val="24"/>
          <w:szCs w:val="24"/>
          <w:u w:val="single"/>
        </w:rPr>
        <w:t>AS.140.108 Culture, Communication and Technology</w:t>
      </w:r>
    </w:p>
    <w:p w:rsidR="00187897" w:rsidRDefault="00187897" w:rsidP="00531E88">
      <w:pPr>
        <w:pStyle w:val="NoSpacing"/>
        <w:rPr>
          <w:rFonts w:ascii="Times New Roman" w:hAnsi="Times New Roman" w:cs="Times New Roman"/>
          <w:sz w:val="24"/>
          <w:szCs w:val="24"/>
        </w:rPr>
      </w:pPr>
      <w:r>
        <w:rPr>
          <w:rFonts w:ascii="Times New Roman" w:hAnsi="Times New Roman" w:cs="Times New Roman"/>
          <w:sz w:val="24"/>
          <w:szCs w:val="24"/>
        </w:rPr>
        <w:t>(M 1:30-3:50 Eastern Time)</w:t>
      </w:r>
    </w:p>
    <w:p w:rsidR="00384BE2" w:rsidRDefault="00384BE2" w:rsidP="00531E88">
      <w:pPr>
        <w:pStyle w:val="NoSpacing"/>
        <w:rPr>
          <w:rFonts w:ascii="Times New Roman" w:hAnsi="Times New Roman" w:cs="Times New Roman"/>
          <w:sz w:val="24"/>
          <w:szCs w:val="24"/>
        </w:rPr>
      </w:pPr>
      <w:r>
        <w:rPr>
          <w:rFonts w:ascii="Times New Roman" w:hAnsi="Times New Roman" w:cs="Times New Roman"/>
          <w:sz w:val="24"/>
          <w:szCs w:val="24"/>
        </w:rPr>
        <w:t xml:space="preserve">Robert Kargon </w:t>
      </w:r>
      <w:hyperlink r:id="rId6" w:history="1">
        <w:r w:rsidRPr="001E3C61">
          <w:rPr>
            <w:rStyle w:val="Hyperlink"/>
            <w:rFonts w:ascii="Times New Roman" w:hAnsi="Times New Roman" w:cs="Times New Roman"/>
            <w:sz w:val="24"/>
            <w:szCs w:val="24"/>
          </w:rPr>
          <w:t>kargon@jhu.edu</w:t>
        </w:r>
      </w:hyperlink>
    </w:p>
    <w:p w:rsidR="00531E88" w:rsidRPr="00531E88" w:rsidRDefault="00531E88" w:rsidP="00531E88">
      <w:pPr>
        <w:pStyle w:val="NoSpacing"/>
        <w:rPr>
          <w:rFonts w:ascii="Times New Roman" w:hAnsi="Times New Roman" w:cs="Times New Roman"/>
          <w:sz w:val="24"/>
          <w:szCs w:val="24"/>
        </w:rPr>
      </w:pPr>
    </w:p>
    <w:p w:rsidR="00531E88" w:rsidRDefault="00531E88" w:rsidP="00F96D47">
      <w:pPr>
        <w:pStyle w:val="NoSpacing"/>
        <w:rPr>
          <w:rFonts w:ascii="Times New Roman" w:hAnsi="Times New Roman" w:cs="Times New Roman"/>
          <w:sz w:val="24"/>
          <w:szCs w:val="24"/>
        </w:rPr>
      </w:pPr>
      <w:r w:rsidRPr="00531E88">
        <w:rPr>
          <w:rFonts w:ascii="Times New Roman" w:hAnsi="Times New Roman" w:cs="Times New Roman"/>
          <w:sz w:val="24"/>
          <w:szCs w:val="24"/>
        </w:rPr>
        <w:t xml:space="preserve">This course is a seminar based primarily on common readings, films and lecture material. It meets synchronously Mondays, 1:30-3:50 pm Eastern Daylight Time.  Students in distant time zones should contact Prof. Kargon at </w:t>
      </w:r>
      <w:hyperlink r:id="rId7" w:history="1">
        <w:r w:rsidRPr="00531E88">
          <w:rPr>
            <w:rStyle w:val="Hyperlink"/>
            <w:rFonts w:ascii="Times New Roman" w:hAnsi="Times New Roman" w:cs="Times New Roman"/>
            <w:sz w:val="24"/>
            <w:szCs w:val="24"/>
          </w:rPr>
          <w:t>kargon@jhu.edu</w:t>
        </w:r>
      </w:hyperlink>
      <w:r w:rsidRPr="00531E88">
        <w:rPr>
          <w:rFonts w:ascii="Times New Roman" w:hAnsi="Times New Roman" w:cs="Times New Roman"/>
          <w:sz w:val="24"/>
          <w:szCs w:val="24"/>
        </w:rPr>
        <w:t>.</w:t>
      </w:r>
      <w:r w:rsidR="00384BE2">
        <w:rPr>
          <w:rFonts w:ascii="Times New Roman" w:hAnsi="Times New Roman" w:cs="Times New Roman"/>
          <w:sz w:val="24"/>
          <w:szCs w:val="24"/>
        </w:rPr>
        <w:t xml:space="preserve">  </w:t>
      </w:r>
      <w:r w:rsidRPr="00F96D47">
        <w:rPr>
          <w:rFonts w:ascii="Times New Roman" w:hAnsi="Times New Roman" w:cs="Times New Roman"/>
          <w:sz w:val="24"/>
          <w:szCs w:val="24"/>
        </w:rPr>
        <w:t>Since the foundation of the course is class discussion</w:t>
      </w:r>
      <w:ins w:id="2" w:author="maria" w:date="2020-08-20T08:47:00Z">
        <w:r w:rsidR="001D6E61">
          <w:rPr>
            <w:rFonts w:ascii="Times New Roman" w:hAnsi="Times New Roman" w:cs="Times New Roman"/>
            <w:sz w:val="24"/>
            <w:szCs w:val="24"/>
          </w:rPr>
          <w:t>,</w:t>
        </w:r>
      </w:ins>
      <w:r w:rsidRPr="00F96D47">
        <w:rPr>
          <w:rFonts w:ascii="Times New Roman" w:hAnsi="Times New Roman" w:cs="Times New Roman"/>
          <w:sz w:val="24"/>
          <w:szCs w:val="24"/>
        </w:rPr>
        <w:t xml:space="preserve"> attendance is very important and participation essential.  Office hours will be held on Zoom and scheduled by email. </w:t>
      </w:r>
    </w:p>
    <w:p w:rsidR="00217E8B" w:rsidRPr="004654EE" w:rsidRDefault="00217E8B" w:rsidP="00F96D47">
      <w:pPr>
        <w:pStyle w:val="NoSpacing"/>
        <w:rPr>
          <w:rFonts w:ascii="Times New Roman" w:hAnsi="Times New Roman" w:cs="Times New Roman"/>
          <w:sz w:val="24"/>
          <w:szCs w:val="24"/>
        </w:rPr>
      </w:pPr>
    </w:p>
    <w:p w:rsidR="004654EE" w:rsidRPr="004654EE" w:rsidRDefault="004654EE" w:rsidP="00F96D47">
      <w:pPr>
        <w:pStyle w:val="NoSpacing"/>
        <w:rPr>
          <w:rFonts w:ascii="Times New Roman" w:hAnsi="Times New Roman" w:cs="Times New Roman"/>
          <w:sz w:val="24"/>
          <w:szCs w:val="24"/>
        </w:rPr>
      </w:pPr>
    </w:p>
    <w:p w:rsidR="004654EE" w:rsidRPr="00187897" w:rsidRDefault="004654EE" w:rsidP="004654EE">
      <w:pPr>
        <w:rPr>
          <w:rFonts w:ascii="Times New Roman" w:hAnsi="Times New Roman" w:cs="Times New Roman"/>
          <w:b/>
          <w:sz w:val="24"/>
          <w:szCs w:val="24"/>
          <w:u w:val="single"/>
        </w:rPr>
      </w:pPr>
      <w:r w:rsidRPr="00187897">
        <w:rPr>
          <w:rFonts w:ascii="Times New Roman" w:hAnsi="Times New Roman" w:cs="Times New Roman"/>
          <w:b/>
          <w:sz w:val="24"/>
          <w:szCs w:val="24"/>
          <w:u w:val="single"/>
        </w:rPr>
        <w:t>AS.140.227 Race, Racism and Medicine</w:t>
      </w:r>
    </w:p>
    <w:p w:rsidR="00187897" w:rsidRDefault="00187897" w:rsidP="004654EE">
      <w:pPr>
        <w:rPr>
          <w:rFonts w:ascii="Times New Roman" w:hAnsi="Times New Roman" w:cs="Times New Roman"/>
          <w:sz w:val="24"/>
          <w:szCs w:val="24"/>
        </w:rPr>
      </w:pPr>
      <w:r>
        <w:rPr>
          <w:rFonts w:ascii="Times New Roman" w:hAnsi="Times New Roman" w:cs="Times New Roman"/>
          <w:sz w:val="24"/>
          <w:szCs w:val="24"/>
        </w:rPr>
        <w:t>(TTH 10:30 am – 11:45 am Eastern Time)</w:t>
      </w:r>
    </w:p>
    <w:p w:rsidR="00384BE2" w:rsidRDefault="00384BE2" w:rsidP="004654EE">
      <w:pPr>
        <w:rPr>
          <w:rFonts w:ascii="Times New Roman" w:hAnsi="Times New Roman" w:cs="Times New Roman"/>
          <w:sz w:val="24"/>
          <w:szCs w:val="24"/>
        </w:rPr>
      </w:pPr>
      <w:r>
        <w:rPr>
          <w:rFonts w:ascii="Times New Roman" w:hAnsi="Times New Roman" w:cs="Times New Roman"/>
          <w:sz w:val="24"/>
          <w:szCs w:val="24"/>
        </w:rPr>
        <w:t>Alexandre White</w:t>
      </w:r>
      <w:r w:rsidR="00DC1C24">
        <w:rPr>
          <w:rFonts w:ascii="Times New Roman" w:hAnsi="Times New Roman" w:cs="Times New Roman"/>
          <w:sz w:val="24"/>
          <w:szCs w:val="24"/>
        </w:rPr>
        <w:t xml:space="preserve"> </w:t>
      </w:r>
      <w:hyperlink r:id="rId8" w:history="1">
        <w:r w:rsidR="00DC1C24" w:rsidRPr="001E3C61">
          <w:rPr>
            <w:rStyle w:val="Hyperlink"/>
            <w:rFonts w:ascii="Times New Roman" w:hAnsi="Times New Roman" w:cs="Times New Roman"/>
            <w:sz w:val="24"/>
            <w:szCs w:val="24"/>
          </w:rPr>
          <w:t>awhite94@jhmi.edu</w:t>
        </w:r>
      </w:hyperlink>
    </w:p>
    <w:p w:rsidR="00384BE2" w:rsidRDefault="00384BE2" w:rsidP="004654EE">
      <w:pPr>
        <w:rPr>
          <w:rFonts w:ascii="Times New Roman" w:hAnsi="Times New Roman" w:cs="Times New Roman"/>
          <w:sz w:val="24"/>
          <w:szCs w:val="24"/>
        </w:rPr>
      </w:pPr>
    </w:p>
    <w:p w:rsidR="004654EE" w:rsidRDefault="004654EE" w:rsidP="004654EE">
      <w:pPr>
        <w:rPr>
          <w:rFonts w:ascii="Times New Roman" w:hAnsi="Times New Roman" w:cs="Times New Roman"/>
          <w:sz w:val="24"/>
          <w:szCs w:val="24"/>
        </w:rPr>
      </w:pPr>
      <w:r w:rsidRPr="004654EE">
        <w:rPr>
          <w:rFonts w:ascii="Times New Roman" w:hAnsi="Times New Roman" w:cs="Times New Roman"/>
          <w:sz w:val="24"/>
          <w:szCs w:val="24"/>
        </w:rPr>
        <w:t>This course consists of lectures and discussion on Tuesday &amp; Thursday. Lectures on T,</w:t>
      </w:r>
      <w:ins w:id="3" w:author="maria" w:date="2020-08-20T08:47:00Z">
        <w:r w:rsidR="001D6E61">
          <w:rPr>
            <w:rFonts w:ascii="Times New Roman" w:hAnsi="Times New Roman" w:cs="Times New Roman"/>
            <w:sz w:val="24"/>
            <w:szCs w:val="24"/>
          </w:rPr>
          <w:t xml:space="preserve"> </w:t>
        </w:r>
      </w:ins>
      <w:r w:rsidRPr="004654EE">
        <w:rPr>
          <w:rFonts w:ascii="Times New Roman" w:hAnsi="Times New Roman" w:cs="Times New Roman"/>
          <w:sz w:val="24"/>
          <w:szCs w:val="24"/>
        </w:rPr>
        <w:t xml:space="preserve">Th will be held synchronously and recorded for later viewing. Students should attend the lectures virtually via Zoom during class time. Zoom links for class will be made available via blackboard. </w:t>
      </w:r>
      <w:r w:rsidRPr="004654EE">
        <w:rPr>
          <w:rFonts w:ascii="Times New Roman" w:hAnsi="Times New Roman" w:cs="Times New Roman"/>
          <w:sz w:val="24"/>
          <w:szCs w:val="24"/>
        </w:rPr>
        <w:lastRenderedPageBreak/>
        <w:t xml:space="preserve">Should asynchronous viewing be necessary, allowance will be made for students in distant time zones (+/- 3 </w:t>
      </w:r>
      <w:proofErr w:type="spellStart"/>
      <w:r w:rsidRPr="004654EE">
        <w:rPr>
          <w:rFonts w:ascii="Times New Roman" w:hAnsi="Times New Roman" w:cs="Times New Roman"/>
          <w:sz w:val="24"/>
          <w:szCs w:val="24"/>
        </w:rPr>
        <w:t>hrs</w:t>
      </w:r>
      <w:proofErr w:type="spellEnd"/>
      <w:r w:rsidRPr="004654EE">
        <w:rPr>
          <w:rFonts w:ascii="Times New Roman" w:hAnsi="Times New Roman" w:cs="Times New Roman"/>
          <w:sz w:val="24"/>
          <w:szCs w:val="24"/>
        </w:rPr>
        <w:t>) to view the lectures. All course material including readings and recorded lectures are accessible on the course’s Blackboard site. Office hours for the professor and teaching assistants will be held via Zoom and scheduled through Blackboard. </w:t>
      </w:r>
    </w:p>
    <w:p w:rsidR="00E126D5" w:rsidRDefault="00E126D5" w:rsidP="004654EE">
      <w:pPr>
        <w:rPr>
          <w:rFonts w:ascii="Times New Roman" w:hAnsi="Times New Roman" w:cs="Times New Roman"/>
          <w:sz w:val="24"/>
          <w:szCs w:val="24"/>
        </w:rPr>
      </w:pPr>
    </w:p>
    <w:p w:rsidR="00287264" w:rsidRPr="00287264" w:rsidRDefault="00287264" w:rsidP="00287264">
      <w:pPr>
        <w:pStyle w:val="NoSpacing"/>
        <w:rPr>
          <w:rFonts w:ascii="Times New Roman" w:hAnsi="Times New Roman" w:cs="Times New Roman"/>
          <w:color w:val="212121"/>
          <w:sz w:val="24"/>
          <w:szCs w:val="24"/>
        </w:rPr>
      </w:pPr>
    </w:p>
    <w:p w:rsidR="00287264" w:rsidRPr="00384BE2" w:rsidRDefault="00287264" w:rsidP="00287264">
      <w:pPr>
        <w:pStyle w:val="NoSpacing"/>
        <w:rPr>
          <w:rFonts w:ascii="Times New Roman" w:hAnsi="Times New Roman" w:cs="Times New Roman"/>
          <w:b/>
          <w:color w:val="212121"/>
          <w:sz w:val="24"/>
          <w:szCs w:val="24"/>
          <w:u w:val="single"/>
        </w:rPr>
      </w:pPr>
      <w:r w:rsidRPr="00384BE2">
        <w:rPr>
          <w:rFonts w:ascii="Times New Roman" w:hAnsi="Times New Roman" w:cs="Times New Roman"/>
          <w:b/>
          <w:sz w:val="24"/>
          <w:szCs w:val="24"/>
          <w:u w:val="single"/>
          <w:shd w:val="clear" w:color="auto" w:fill="FFFFFF"/>
        </w:rPr>
        <w:t>AS.140.231 Health &amp; Society in Latin America &amp; the Caribbean</w:t>
      </w:r>
      <w:r w:rsidRPr="00384BE2">
        <w:rPr>
          <w:rFonts w:ascii="Times New Roman" w:hAnsi="Times New Roman" w:cs="Times New Roman"/>
          <w:b/>
          <w:sz w:val="24"/>
          <w:szCs w:val="24"/>
          <w:u w:val="single"/>
        </w:rPr>
        <w:t> </w:t>
      </w:r>
    </w:p>
    <w:p w:rsidR="00384BE2" w:rsidRDefault="00287264" w:rsidP="00287264">
      <w:pPr>
        <w:pStyle w:val="NoSpacing"/>
        <w:rPr>
          <w:rFonts w:ascii="Times New Roman" w:hAnsi="Times New Roman" w:cs="Times New Roman"/>
          <w:sz w:val="24"/>
          <w:szCs w:val="24"/>
        </w:rPr>
      </w:pPr>
      <w:r w:rsidRPr="00287264">
        <w:rPr>
          <w:rFonts w:ascii="Times New Roman" w:hAnsi="Times New Roman" w:cs="Times New Roman"/>
          <w:sz w:val="24"/>
          <w:szCs w:val="24"/>
        </w:rPr>
        <w:t>(</w:t>
      </w:r>
      <w:proofErr w:type="spellStart"/>
      <w:r w:rsidRPr="00287264">
        <w:rPr>
          <w:rFonts w:ascii="Times New Roman" w:hAnsi="Times New Roman" w:cs="Times New Roman"/>
          <w:sz w:val="24"/>
          <w:szCs w:val="24"/>
        </w:rPr>
        <w:t>TTh</w:t>
      </w:r>
      <w:proofErr w:type="spellEnd"/>
      <w:r w:rsidRPr="00287264">
        <w:rPr>
          <w:rFonts w:ascii="Times New Roman" w:hAnsi="Times New Roman" w:cs="Times New Roman"/>
          <w:sz w:val="24"/>
          <w:szCs w:val="24"/>
        </w:rPr>
        <w:t xml:space="preserve"> 9:00 a.m. – 10:15 a.m. Eastern Time)</w:t>
      </w:r>
    </w:p>
    <w:p w:rsidR="00287264" w:rsidRPr="00DC1C24" w:rsidRDefault="00384BE2" w:rsidP="00287264">
      <w:pPr>
        <w:pStyle w:val="NoSpacing"/>
        <w:rPr>
          <w:rFonts w:ascii="Times New Roman" w:hAnsi="Times New Roman" w:cs="Times New Roman"/>
          <w:noProof/>
          <w:sz w:val="24"/>
          <w:szCs w:val="24"/>
        </w:rPr>
      </w:pPr>
      <w:r>
        <w:rPr>
          <w:rFonts w:ascii="Times New Roman" w:hAnsi="Times New Roman" w:cs="Times New Roman"/>
          <w:sz w:val="24"/>
          <w:szCs w:val="24"/>
        </w:rPr>
        <w:t xml:space="preserve">Elizabeth </w:t>
      </w:r>
      <w:r w:rsidRPr="00DC1C24">
        <w:rPr>
          <w:rFonts w:ascii="Times New Roman" w:hAnsi="Times New Roman" w:cs="Times New Roman"/>
          <w:sz w:val="24"/>
          <w:szCs w:val="24"/>
        </w:rPr>
        <w:t>O’Brien</w:t>
      </w:r>
      <w:r w:rsidR="00287264" w:rsidRPr="00DC1C24">
        <w:rPr>
          <w:rFonts w:ascii="Times New Roman" w:hAnsi="Times New Roman" w:cs="Times New Roman"/>
          <w:sz w:val="24"/>
          <w:szCs w:val="24"/>
        </w:rPr>
        <w:t> </w:t>
      </w:r>
      <w:hyperlink r:id="rId9" w:history="1">
        <w:r w:rsidR="00DC1C24" w:rsidRPr="00DC1C24">
          <w:rPr>
            <w:rStyle w:val="Hyperlink"/>
            <w:rFonts w:ascii="Times New Roman" w:hAnsi="Times New Roman" w:cs="Times New Roman"/>
            <w:noProof/>
            <w:sz w:val="24"/>
            <w:szCs w:val="24"/>
          </w:rPr>
          <w:t>eobrie19@jhmi.edu</w:t>
        </w:r>
      </w:hyperlink>
    </w:p>
    <w:p w:rsidR="00DC1C24" w:rsidRPr="00287264" w:rsidRDefault="00DC1C24" w:rsidP="00287264">
      <w:pPr>
        <w:pStyle w:val="NoSpacing"/>
        <w:rPr>
          <w:rFonts w:ascii="Times New Roman" w:hAnsi="Times New Roman" w:cs="Times New Roman"/>
          <w:color w:val="212121"/>
          <w:sz w:val="24"/>
          <w:szCs w:val="24"/>
        </w:rPr>
      </w:pPr>
    </w:p>
    <w:p w:rsidR="00287264" w:rsidRPr="00287264" w:rsidRDefault="00287264" w:rsidP="00287264">
      <w:pPr>
        <w:pStyle w:val="NoSpacing"/>
        <w:rPr>
          <w:rFonts w:ascii="Times New Roman" w:hAnsi="Times New Roman" w:cs="Times New Roman"/>
          <w:sz w:val="24"/>
          <w:szCs w:val="24"/>
        </w:rPr>
      </w:pPr>
      <w:r w:rsidRPr="00287264">
        <w:rPr>
          <w:rFonts w:ascii="Times New Roman" w:hAnsi="Times New Roman" w:cs="Times New Roman"/>
          <w:color w:val="212121"/>
          <w:sz w:val="24"/>
          <w:szCs w:val="24"/>
        </w:rPr>
        <w:t>This course consists of synchronous lectures and discussions of pre-assigned readings on Tuesdays and Thursdays from 9:00 a.m. EST to 10:15 a.m. EST. Students should attend all</w:t>
      </w:r>
      <w:r w:rsidRPr="00287264">
        <w:rPr>
          <w:rFonts w:ascii="Times New Roman" w:hAnsi="Times New Roman" w:cs="Times New Roman"/>
          <w:sz w:val="24"/>
          <w:szCs w:val="24"/>
        </w:rPr>
        <w:t xml:space="preserve"> </w:t>
      </w:r>
      <w:r w:rsidRPr="00287264">
        <w:rPr>
          <w:rFonts w:ascii="Times New Roman" w:hAnsi="Times New Roman" w:cs="Times New Roman"/>
          <w:color w:val="212121"/>
          <w:sz w:val="24"/>
          <w:szCs w:val="24"/>
        </w:rPr>
        <w:t>course meetings via Zoom during that time. Students will </w:t>
      </w:r>
      <w:r w:rsidRPr="00287264">
        <w:rPr>
          <w:rFonts w:ascii="Times New Roman" w:hAnsi="Times New Roman" w:cs="Times New Roman"/>
          <w:sz w:val="24"/>
          <w:szCs w:val="24"/>
        </w:rPr>
        <w:t>receive</w:t>
      </w:r>
      <w:r w:rsidRPr="00287264">
        <w:rPr>
          <w:rFonts w:ascii="Times New Roman" w:hAnsi="Times New Roman" w:cs="Times New Roman"/>
          <w:color w:val="212121"/>
          <w:sz w:val="24"/>
          <w:szCs w:val="24"/>
        </w:rPr>
        <w:t xml:space="preserve"> an email with the link for class meetings. Alternative meeting times will be arranged for students two or more hours earlier (-2 </w:t>
      </w:r>
      <w:proofErr w:type="spellStart"/>
      <w:r w:rsidRPr="00287264">
        <w:rPr>
          <w:rFonts w:ascii="Times New Roman" w:hAnsi="Times New Roman" w:cs="Times New Roman"/>
          <w:color w:val="212121"/>
          <w:sz w:val="24"/>
          <w:szCs w:val="24"/>
        </w:rPr>
        <w:t>hrs</w:t>
      </w:r>
      <w:proofErr w:type="spellEnd"/>
      <w:r w:rsidRPr="00287264">
        <w:rPr>
          <w:rFonts w:ascii="Times New Roman" w:hAnsi="Times New Roman" w:cs="Times New Roman"/>
          <w:color w:val="212121"/>
          <w:sz w:val="24"/>
          <w:szCs w:val="24"/>
        </w:rPr>
        <w:t xml:space="preserve">, such as those in the Mountain and Pacific time zones). Those students should email Professor O'Brien at </w:t>
      </w:r>
      <w:hyperlink r:id="rId10" w:history="1">
        <w:r w:rsidRPr="00287264">
          <w:rPr>
            <w:rStyle w:val="Hyperlink"/>
            <w:rFonts w:ascii="Times New Roman" w:eastAsia="Times New Roman" w:hAnsi="Times New Roman" w:cs="Times New Roman"/>
            <w:sz w:val="24"/>
            <w:szCs w:val="24"/>
          </w:rPr>
          <w:t>eobrie19@jh.edu</w:t>
        </w:r>
      </w:hyperlink>
      <w:r w:rsidRPr="00287264">
        <w:rPr>
          <w:rFonts w:ascii="Times New Roman" w:hAnsi="Times New Roman" w:cs="Times New Roman"/>
          <w:color w:val="212121"/>
          <w:sz w:val="24"/>
          <w:szCs w:val="24"/>
        </w:rPr>
        <w:t xml:space="preserve"> in order to arrange alternate meeting times. Attendance will also be taken for synchronous sessions via Zoom. All course material including readings and recorded lectures are accessible on the course’s Blackboard site. Office hours for the professor and teaching assistants will be held via Zoom and scheduled through Blackboard; office hours can also be found on the syllabus. If you have any questions please don't hesitate to reach out to Professor O'Brien. </w:t>
      </w:r>
    </w:p>
    <w:p w:rsidR="00E126D5" w:rsidRPr="004654EE" w:rsidRDefault="00E126D5" w:rsidP="004654EE">
      <w:pPr>
        <w:rPr>
          <w:rFonts w:ascii="Times New Roman" w:hAnsi="Times New Roman" w:cs="Times New Roman"/>
          <w:sz w:val="24"/>
          <w:szCs w:val="24"/>
        </w:rPr>
      </w:pPr>
    </w:p>
    <w:p w:rsidR="004654EE" w:rsidRPr="004654EE" w:rsidRDefault="004654EE" w:rsidP="00F96D47">
      <w:pPr>
        <w:pStyle w:val="NoSpacing"/>
        <w:rPr>
          <w:rFonts w:ascii="Times New Roman" w:hAnsi="Times New Roman" w:cs="Times New Roman"/>
          <w:sz w:val="24"/>
          <w:szCs w:val="24"/>
        </w:rPr>
      </w:pPr>
    </w:p>
    <w:p w:rsidR="00187897" w:rsidRPr="00187897" w:rsidRDefault="006E1068" w:rsidP="00F96D47">
      <w:pPr>
        <w:pStyle w:val="NoSpacing"/>
        <w:rPr>
          <w:rFonts w:ascii="Times New Roman" w:eastAsia="Times New Roman" w:hAnsi="Times New Roman" w:cs="Times New Roman"/>
          <w:b/>
          <w:sz w:val="24"/>
          <w:szCs w:val="24"/>
          <w:u w:val="single"/>
        </w:rPr>
      </w:pPr>
      <w:r w:rsidRPr="00187897">
        <w:rPr>
          <w:rFonts w:ascii="Times New Roman" w:eastAsia="Times New Roman" w:hAnsi="Times New Roman" w:cs="Times New Roman"/>
          <w:b/>
          <w:sz w:val="24"/>
          <w:szCs w:val="24"/>
          <w:u w:val="single"/>
        </w:rPr>
        <w:t xml:space="preserve">AS.140.306 Science and Religion </w:t>
      </w:r>
    </w:p>
    <w:p w:rsidR="006E1068" w:rsidRDefault="006E1068" w:rsidP="00F96D47">
      <w:pPr>
        <w:pStyle w:val="NoSpacing"/>
        <w:rPr>
          <w:rFonts w:ascii="Times New Roman" w:eastAsia="Times New Roman" w:hAnsi="Times New Roman" w:cs="Times New Roman"/>
          <w:sz w:val="24"/>
          <w:szCs w:val="24"/>
        </w:rPr>
      </w:pPr>
      <w:r w:rsidRPr="00F96D47">
        <w:rPr>
          <w:rFonts w:ascii="Times New Roman" w:eastAsia="Times New Roman" w:hAnsi="Times New Roman" w:cs="Times New Roman"/>
          <w:sz w:val="24"/>
          <w:szCs w:val="24"/>
        </w:rPr>
        <w:t>(MWF 11:00 am –11:50 am Eastern Time) </w:t>
      </w:r>
    </w:p>
    <w:p w:rsidR="00384BE2" w:rsidRDefault="00384BE2" w:rsidP="00F96D4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Lawrence Principe </w:t>
      </w:r>
      <w:hyperlink r:id="rId11" w:history="1">
        <w:r w:rsidRPr="001E3C61">
          <w:rPr>
            <w:rStyle w:val="Hyperlink"/>
            <w:rFonts w:ascii="Times New Roman" w:eastAsia="Times New Roman" w:hAnsi="Times New Roman" w:cs="Times New Roman"/>
            <w:sz w:val="24"/>
            <w:szCs w:val="24"/>
          </w:rPr>
          <w:t>lmafp@jhu.edu</w:t>
        </w:r>
      </w:hyperlink>
    </w:p>
    <w:p w:rsidR="00384BE2" w:rsidRDefault="00384BE2" w:rsidP="00F96D47">
      <w:pPr>
        <w:pStyle w:val="NoSpacing"/>
        <w:rPr>
          <w:rFonts w:ascii="Times New Roman" w:eastAsia="Times New Roman" w:hAnsi="Times New Roman" w:cs="Times New Roman"/>
          <w:sz w:val="24"/>
          <w:szCs w:val="24"/>
        </w:rPr>
      </w:pPr>
    </w:p>
    <w:p w:rsidR="006E1068" w:rsidRPr="00F96D47" w:rsidRDefault="006E1068" w:rsidP="00F96D47">
      <w:pPr>
        <w:pStyle w:val="NoSpacing"/>
        <w:rPr>
          <w:rFonts w:ascii="Times New Roman" w:eastAsia="Times New Roman" w:hAnsi="Times New Roman" w:cs="Times New Roman"/>
          <w:sz w:val="24"/>
          <w:szCs w:val="24"/>
        </w:rPr>
      </w:pPr>
      <w:r w:rsidRPr="00F96D47">
        <w:rPr>
          <w:rFonts w:ascii="Times New Roman" w:eastAsia="Times New Roman" w:hAnsi="Times New Roman" w:cs="Times New Roman"/>
          <w:sz w:val="24"/>
          <w:szCs w:val="24"/>
        </w:rPr>
        <w:t>This course consists of two lectures per week (Mondays &amp; Wednesdays) with discussion sessions on Fridays. Lectures are asynchronous, but it is advisable to view/listen to them during the scheduled class</w:t>
      </w:r>
      <w:ins w:id="4" w:author="maria" w:date="2020-08-20T08:48:00Z">
        <w:r w:rsidR="001D6E61">
          <w:rPr>
            <w:rFonts w:ascii="Times New Roman" w:eastAsia="Times New Roman" w:hAnsi="Times New Roman" w:cs="Times New Roman"/>
            <w:sz w:val="24"/>
            <w:szCs w:val="24"/>
          </w:rPr>
          <w:t xml:space="preserve"> </w:t>
        </w:r>
      </w:ins>
      <w:r w:rsidRPr="00F96D47">
        <w:rPr>
          <w:rFonts w:ascii="Times New Roman" w:eastAsia="Times New Roman" w:hAnsi="Times New Roman" w:cs="Times New Roman"/>
          <w:sz w:val="24"/>
          <w:szCs w:val="24"/>
        </w:rPr>
        <w:t>time where possible.</w:t>
      </w:r>
      <w:ins w:id="5" w:author="maria" w:date="2020-08-20T08:48:00Z">
        <w:r w:rsidR="001D6E61">
          <w:rPr>
            <w:rFonts w:ascii="Times New Roman" w:eastAsia="Times New Roman" w:hAnsi="Times New Roman" w:cs="Times New Roman"/>
            <w:sz w:val="24"/>
            <w:szCs w:val="24"/>
          </w:rPr>
          <w:t xml:space="preserve"> </w:t>
        </w:r>
      </w:ins>
      <w:r w:rsidRPr="00F96D47">
        <w:rPr>
          <w:rFonts w:ascii="Times New Roman" w:eastAsia="Times New Roman" w:hAnsi="Times New Roman" w:cs="Times New Roman"/>
          <w:sz w:val="24"/>
          <w:szCs w:val="24"/>
        </w:rPr>
        <w:t xml:space="preserve">The Friday discussion sessions are </w:t>
      </w:r>
      <w:proofErr w:type="gramStart"/>
      <w:r w:rsidRPr="00F96D47">
        <w:rPr>
          <w:rFonts w:ascii="Times New Roman" w:eastAsia="Times New Roman" w:hAnsi="Times New Roman" w:cs="Times New Roman"/>
          <w:sz w:val="24"/>
          <w:szCs w:val="24"/>
        </w:rPr>
        <w:t>synchronous  and</w:t>
      </w:r>
      <w:proofErr w:type="gramEnd"/>
      <w:r w:rsidRPr="00F96D47">
        <w:rPr>
          <w:rFonts w:ascii="Times New Roman" w:eastAsia="Times New Roman" w:hAnsi="Times New Roman" w:cs="Times New Roman"/>
          <w:sz w:val="24"/>
          <w:szCs w:val="24"/>
        </w:rPr>
        <w:t xml:space="preserve"> will be held using Zoom. All students MUST ATTEND their assigned synchronous Friday sessions; these will not be recorded. Attendance will also be taken for synchronous sessions via Zoom and using the viewing record of the asynchronous lectures. Office hours for the teaching assistants will be held via Zoom. </w:t>
      </w:r>
    </w:p>
    <w:p w:rsidR="006E1068" w:rsidRPr="00F96D47" w:rsidRDefault="006E1068" w:rsidP="00F96D47">
      <w:pPr>
        <w:pStyle w:val="NoSpacing"/>
        <w:rPr>
          <w:rFonts w:ascii="Times New Roman" w:hAnsi="Times New Roman" w:cs="Times New Roman"/>
          <w:sz w:val="24"/>
          <w:szCs w:val="24"/>
        </w:rPr>
      </w:pPr>
    </w:p>
    <w:p w:rsidR="00531E88" w:rsidRPr="00FB3F2C" w:rsidRDefault="00531E88" w:rsidP="00F96D47">
      <w:pPr>
        <w:pStyle w:val="NoSpacing"/>
        <w:rPr>
          <w:rFonts w:ascii="Times New Roman" w:hAnsi="Times New Roman" w:cs="Times New Roman"/>
          <w:sz w:val="24"/>
          <w:szCs w:val="24"/>
        </w:rPr>
      </w:pPr>
    </w:p>
    <w:p w:rsidR="00FF3A73" w:rsidRPr="00FB3F2C" w:rsidRDefault="00FF3A73" w:rsidP="00F96D47">
      <w:pPr>
        <w:pStyle w:val="NoSpacing"/>
        <w:rPr>
          <w:rFonts w:ascii="Times New Roman" w:hAnsi="Times New Roman" w:cs="Times New Roman"/>
          <w:sz w:val="24"/>
          <w:szCs w:val="24"/>
        </w:rPr>
      </w:pPr>
    </w:p>
    <w:p w:rsidR="00187897" w:rsidRPr="00FB3F2C" w:rsidRDefault="00D81C2F" w:rsidP="00F96D47">
      <w:pPr>
        <w:pStyle w:val="NoSpacing"/>
        <w:rPr>
          <w:rFonts w:ascii="Times New Roman" w:hAnsi="Times New Roman" w:cs="Times New Roman"/>
          <w:b/>
          <w:sz w:val="24"/>
          <w:szCs w:val="24"/>
          <w:u w:val="single"/>
        </w:rPr>
      </w:pPr>
      <w:r w:rsidRPr="00FB3F2C">
        <w:rPr>
          <w:rFonts w:ascii="Times New Roman" w:hAnsi="Times New Roman" w:cs="Times New Roman"/>
          <w:b/>
          <w:sz w:val="24"/>
          <w:szCs w:val="24"/>
          <w:u w:val="single"/>
        </w:rPr>
        <w:t>AS.</w:t>
      </w:r>
      <w:r w:rsidR="00BA334F" w:rsidRPr="00FB3F2C">
        <w:rPr>
          <w:rFonts w:ascii="Times New Roman" w:hAnsi="Times New Roman" w:cs="Times New Roman"/>
          <w:b/>
          <w:sz w:val="24"/>
          <w:szCs w:val="24"/>
          <w:u w:val="single"/>
        </w:rPr>
        <w:t xml:space="preserve">140.321 The Scientific Revolution </w:t>
      </w:r>
    </w:p>
    <w:p w:rsidR="00BA334F" w:rsidRDefault="00BA334F" w:rsidP="00F96D47">
      <w:pPr>
        <w:pStyle w:val="NoSpacing"/>
        <w:rPr>
          <w:rFonts w:ascii="Times New Roman" w:hAnsi="Times New Roman" w:cs="Times New Roman"/>
          <w:sz w:val="24"/>
          <w:szCs w:val="24"/>
        </w:rPr>
      </w:pPr>
      <w:r w:rsidRPr="00FB3F2C">
        <w:rPr>
          <w:rFonts w:ascii="Times New Roman" w:hAnsi="Times New Roman" w:cs="Times New Roman"/>
          <w:sz w:val="24"/>
          <w:szCs w:val="24"/>
        </w:rPr>
        <w:t>(MWF 9:00 am – 9:50 am Eastern Time) </w:t>
      </w:r>
    </w:p>
    <w:p w:rsidR="00384BE2" w:rsidRDefault="00384BE2" w:rsidP="00F96D47">
      <w:pPr>
        <w:pStyle w:val="NoSpacing"/>
        <w:rPr>
          <w:rFonts w:ascii="Times New Roman" w:hAnsi="Times New Roman" w:cs="Times New Roman"/>
          <w:sz w:val="24"/>
          <w:szCs w:val="24"/>
        </w:rPr>
      </w:pPr>
      <w:r>
        <w:rPr>
          <w:rFonts w:ascii="Times New Roman" w:hAnsi="Times New Roman" w:cs="Times New Roman"/>
          <w:sz w:val="24"/>
          <w:szCs w:val="24"/>
        </w:rPr>
        <w:t xml:space="preserve">Maria </w:t>
      </w:r>
      <w:proofErr w:type="spellStart"/>
      <w:r>
        <w:rPr>
          <w:rFonts w:ascii="Times New Roman" w:hAnsi="Times New Roman" w:cs="Times New Roman"/>
          <w:sz w:val="24"/>
          <w:szCs w:val="24"/>
        </w:rPr>
        <w:t>Portuondo</w:t>
      </w:r>
      <w:proofErr w:type="spellEnd"/>
      <w:r>
        <w:rPr>
          <w:rFonts w:ascii="Times New Roman" w:hAnsi="Times New Roman" w:cs="Times New Roman"/>
          <w:sz w:val="24"/>
          <w:szCs w:val="24"/>
        </w:rPr>
        <w:t xml:space="preserve"> </w:t>
      </w:r>
      <w:hyperlink r:id="rId12" w:history="1">
        <w:r w:rsidRPr="001E3C61">
          <w:rPr>
            <w:rStyle w:val="Hyperlink"/>
            <w:rFonts w:ascii="Times New Roman" w:hAnsi="Times New Roman" w:cs="Times New Roman"/>
            <w:sz w:val="24"/>
            <w:szCs w:val="24"/>
          </w:rPr>
          <w:t>mportuondo@jhu.edu</w:t>
        </w:r>
      </w:hyperlink>
    </w:p>
    <w:p w:rsidR="00FF3A73" w:rsidRPr="00FB3F2C" w:rsidRDefault="00FF3A73" w:rsidP="00FF3A73">
      <w:pPr>
        <w:pStyle w:val="NoSpacing"/>
        <w:rPr>
          <w:rFonts w:ascii="Times New Roman" w:hAnsi="Times New Roman" w:cs="Times New Roman"/>
          <w:sz w:val="24"/>
          <w:szCs w:val="24"/>
        </w:rPr>
      </w:pPr>
    </w:p>
    <w:p w:rsidR="00BA334F" w:rsidRPr="00FB3F2C" w:rsidRDefault="00620A18" w:rsidP="00FB3F2C">
      <w:pPr>
        <w:pStyle w:val="NoSpacing"/>
        <w:rPr>
          <w:rFonts w:ascii="Times New Roman" w:hAnsi="Times New Roman" w:cs="Times New Roman"/>
          <w:sz w:val="24"/>
          <w:szCs w:val="24"/>
          <w:bdr w:val="none" w:sz="0" w:space="0" w:color="auto" w:frame="1"/>
        </w:rPr>
      </w:pPr>
      <w:r w:rsidRPr="00FB3F2C">
        <w:rPr>
          <w:rFonts w:ascii="Times New Roman" w:hAnsi="Times New Roman" w:cs="Times New Roman"/>
          <w:sz w:val="24"/>
          <w:szCs w:val="24"/>
          <w:bdr w:val="none" w:sz="0" w:space="0" w:color="auto" w:frame="1"/>
        </w:rPr>
        <w:t xml:space="preserve">This course consists of lectures on Monday &amp; Wednesday with discussion sessions on Fridays. Lectures on MW will be held synchronously and recorded for later viewing. Students should attend the lectures virtually via Zoom during class time, but allowance will be made for students in distant time zones (+/- 3 </w:t>
      </w:r>
      <w:proofErr w:type="spellStart"/>
      <w:r w:rsidRPr="00FB3F2C">
        <w:rPr>
          <w:rFonts w:ascii="Times New Roman" w:hAnsi="Times New Roman" w:cs="Times New Roman"/>
          <w:sz w:val="24"/>
          <w:szCs w:val="24"/>
          <w:bdr w:val="none" w:sz="0" w:space="0" w:color="auto" w:frame="1"/>
        </w:rPr>
        <w:t>hrs</w:t>
      </w:r>
      <w:proofErr w:type="spellEnd"/>
      <w:r w:rsidRPr="00FB3F2C">
        <w:rPr>
          <w:rFonts w:ascii="Times New Roman" w:hAnsi="Times New Roman" w:cs="Times New Roman"/>
          <w:sz w:val="24"/>
          <w:szCs w:val="24"/>
          <w:bdr w:val="none" w:sz="0" w:space="0" w:color="auto" w:frame="1"/>
        </w:rPr>
        <w:t xml:space="preserve">) to view the lectures asynchronously. The Friday synchronous discussion sessions will be held using Zoom. All students MUST ATTEND their assigned </w:t>
      </w:r>
      <w:r w:rsidRPr="00FB3F2C">
        <w:rPr>
          <w:rFonts w:ascii="Times New Roman" w:hAnsi="Times New Roman" w:cs="Times New Roman"/>
          <w:sz w:val="24"/>
          <w:szCs w:val="24"/>
          <w:bdr w:val="none" w:sz="0" w:space="0" w:color="auto" w:frame="1"/>
        </w:rPr>
        <w:lastRenderedPageBreak/>
        <w:t xml:space="preserve">synchronous Friday sessions; these will not be recorded. Attendance will also be taken for synchronous sessions via Zoom or using the viewing record of the asynchronous lectures in Blackboard. </w:t>
      </w:r>
      <w:r w:rsidRPr="00FB3F2C">
        <w:rPr>
          <w:rFonts w:ascii="Times New Roman" w:hAnsi="Times New Roman" w:cs="Times New Roman"/>
          <w:sz w:val="24"/>
          <w:szCs w:val="24"/>
          <w:bdr w:val="none" w:sz="0" w:space="0" w:color="auto" w:frame="1"/>
          <w:shd w:val="clear" w:color="auto" w:fill="FFFFFF"/>
        </w:rPr>
        <w:t>There are textbooks to purchase for the course; all remaining course material including readings, recorded lectures, links, etc. are accessible on the course’s Blackboard site</w:t>
      </w:r>
      <w:r w:rsidRPr="00FB3F2C">
        <w:rPr>
          <w:rFonts w:ascii="Times New Roman" w:hAnsi="Times New Roman" w:cs="Times New Roman"/>
          <w:sz w:val="24"/>
          <w:szCs w:val="24"/>
          <w:bdr w:val="none" w:sz="0" w:space="0" w:color="auto" w:frame="1"/>
        </w:rPr>
        <w:t>. Office hours for the professor and teaching assistants will be held via Zoom and scheduled through Blackboard.</w:t>
      </w:r>
    </w:p>
    <w:p w:rsidR="00FB3F2C" w:rsidRPr="00FB3F2C" w:rsidRDefault="00FB3F2C" w:rsidP="00FB3F2C">
      <w:pPr>
        <w:pStyle w:val="NoSpacing"/>
        <w:rPr>
          <w:rFonts w:ascii="Times New Roman" w:hAnsi="Times New Roman" w:cs="Times New Roman"/>
          <w:sz w:val="24"/>
          <w:szCs w:val="24"/>
        </w:rPr>
      </w:pPr>
    </w:p>
    <w:p w:rsidR="00FB3F2C" w:rsidRPr="00FB3F2C" w:rsidRDefault="00FB3F2C" w:rsidP="00FB3F2C">
      <w:pPr>
        <w:pStyle w:val="NoSpacing"/>
        <w:rPr>
          <w:rFonts w:ascii="Times New Roman" w:hAnsi="Times New Roman" w:cs="Times New Roman"/>
          <w:sz w:val="24"/>
          <w:szCs w:val="24"/>
        </w:rPr>
      </w:pPr>
    </w:p>
    <w:p w:rsidR="00FB3F2C" w:rsidRPr="00FB3F2C" w:rsidRDefault="00FB3F2C" w:rsidP="00FB3F2C">
      <w:pPr>
        <w:pStyle w:val="NoSpacing"/>
        <w:rPr>
          <w:rFonts w:ascii="Times New Roman" w:hAnsi="Times New Roman" w:cs="Times New Roman"/>
          <w:b/>
          <w:sz w:val="24"/>
          <w:szCs w:val="24"/>
          <w:u w:val="single"/>
        </w:rPr>
      </w:pPr>
      <w:r w:rsidRPr="00FB3F2C">
        <w:rPr>
          <w:rFonts w:ascii="Times New Roman" w:hAnsi="Times New Roman" w:cs="Times New Roman"/>
          <w:b/>
          <w:sz w:val="24"/>
          <w:szCs w:val="24"/>
          <w:u w:val="single"/>
        </w:rPr>
        <w:t xml:space="preserve">AS.140.339 Science &amp; Technology in the Development of Modern Latin America </w:t>
      </w:r>
    </w:p>
    <w:p w:rsidR="00FB3F2C" w:rsidRDefault="00FB3F2C" w:rsidP="00FB3F2C">
      <w:pPr>
        <w:pStyle w:val="NoSpacing"/>
        <w:rPr>
          <w:rFonts w:ascii="Times New Roman" w:hAnsi="Times New Roman" w:cs="Times New Roman"/>
          <w:sz w:val="24"/>
          <w:szCs w:val="24"/>
        </w:rPr>
      </w:pPr>
      <w:r w:rsidRPr="00FB3F2C">
        <w:rPr>
          <w:rFonts w:ascii="Times New Roman" w:hAnsi="Times New Roman" w:cs="Times New Roman"/>
          <w:sz w:val="24"/>
          <w:szCs w:val="24"/>
        </w:rPr>
        <w:t>(MW 3-4:15pm Eastern Time)</w:t>
      </w:r>
    </w:p>
    <w:p w:rsidR="0076620B" w:rsidRDefault="0076620B" w:rsidP="00FB3F2C">
      <w:pPr>
        <w:pStyle w:val="NoSpacing"/>
        <w:rPr>
          <w:rFonts w:ascii="Times New Roman" w:hAnsi="Times New Roman" w:cs="Times New Roman"/>
          <w:sz w:val="24"/>
          <w:szCs w:val="24"/>
        </w:rPr>
      </w:pPr>
      <w:r w:rsidRPr="00DC1C24">
        <w:rPr>
          <w:rFonts w:ascii="Times New Roman" w:hAnsi="Times New Roman" w:cs="Times New Roman"/>
          <w:sz w:val="24"/>
          <w:szCs w:val="24"/>
        </w:rPr>
        <w:t>Marc Alsina</w:t>
      </w:r>
      <w:r w:rsidR="00DC1C24" w:rsidRPr="00DC1C24">
        <w:rPr>
          <w:rFonts w:ascii="Times New Roman" w:hAnsi="Times New Roman" w:cs="Times New Roman"/>
          <w:sz w:val="24"/>
          <w:szCs w:val="24"/>
        </w:rPr>
        <w:t xml:space="preserve"> </w:t>
      </w:r>
      <w:hyperlink r:id="rId13" w:history="1">
        <w:r w:rsidR="00DC1C24" w:rsidRPr="001E3C61">
          <w:rPr>
            <w:rStyle w:val="Hyperlink"/>
            <w:rFonts w:ascii="Times New Roman" w:hAnsi="Times New Roman" w:cs="Times New Roman"/>
            <w:sz w:val="24"/>
            <w:szCs w:val="24"/>
          </w:rPr>
          <w:t>malsina1@jhu.edu</w:t>
        </w:r>
      </w:hyperlink>
    </w:p>
    <w:p w:rsidR="0076620B" w:rsidRPr="00DC1C24" w:rsidRDefault="0076620B" w:rsidP="00FB3F2C">
      <w:pPr>
        <w:pStyle w:val="NoSpacing"/>
        <w:rPr>
          <w:rFonts w:ascii="Times New Roman" w:hAnsi="Times New Roman" w:cs="Times New Roman"/>
          <w:sz w:val="24"/>
          <w:szCs w:val="24"/>
        </w:rPr>
      </w:pPr>
    </w:p>
    <w:p w:rsidR="00FB3F2C" w:rsidRPr="00FB3F2C" w:rsidRDefault="00FB3F2C" w:rsidP="00FB3F2C">
      <w:pPr>
        <w:pStyle w:val="NoSpacing"/>
        <w:rPr>
          <w:rFonts w:ascii="Times New Roman" w:hAnsi="Times New Roman" w:cs="Times New Roman"/>
          <w:sz w:val="24"/>
          <w:szCs w:val="24"/>
        </w:rPr>
      </w:pPr>
      <w:r w:rsidRPr="00DC1C24">
        <w:rPr>
          <w:rFonts w:ascii="Times New Roman" w:hAnsi="Times New Roman" w:cs="Times New Roman"/>
          <w:sz w:val="24"/>
          <w:szCs w:val="24"/>
        </w:rPr>
        <w:t>This course is a seminar with discussion of assigned readings every Monday and Wednesday. Class will be held on Zoom and</w:t>
      </w:r>
      <w:r w:rsidRPr="00FB3F2C">
        <w:rPr>
          <w:rFonts w:ascii="Times New Roman" w:hAnsi="Times New Roman" w:cs="Times New Roman"/>
          <w:sz w:val="24"/>
          <w:szCs w:val="24"/>
        </w:rPr>
        <w:t xml:space="preserve"> students are expected to attend every session. Students in distant time zones (+/- 3 hours) who wish to participate asynchronously must seek special accommodation with the instructor. </w:t>
      </w:r>
      <w:r w:rsidRPr="00FB3F2C">
        <w:rPr>
          <w:rFonts w:ascii="Times New Roman" w:hAnsi="Times New Roman" w:cs="Times New Roman"/>
          <w:color w:val="000000"/>
          <w:sz w:val="24"/>
          <w:szCs w:val="24"/>
        </w:rPr>
        <w:t>All course material including readings, class guidelines, and research resources are available on Blackboard. Office hours for the instructor will be held via Zoom and can be scheduled on Blackboard or by email.</w:t>
      </w:r>
    </w:p>
    <w:p w:rsidR="00C0203D" w:rsidRDefault="00C0203D" w:rsidP="00FB3F2C">
      <w:pPr>
        <w:pStyle w:val="NoSpacing"/>
        <w:rPr>
          <w:rFonts w:ascii="Times New Roman" w:hAnsi="Times New Roman" w:cs="Times New Roman"/>
          <w:sz w:val="24"/>
          <w:szCs w:val="24"/>
        </w:rPr>
      </w:pPr>
    </w:p>
    <w:p w:rsidR="00384BE2" w:rsidRPr="00384BE2" w:rsidRDefault="00E45373" w:rsidP="00384BE2">
      <w:pPr>
        <w:pStyle w:val="NoSpacing"/>
        <w:rPr>
          <w:rFonts w:ascii="Times New Roman" w:hAnsi="Times New Roman" w:cs="Times New Roman"/>
          <w:b/>
          <w:sz w:val="24"/>
          <w:szCs w:val="24"/>
          <w:u w:val="single"/>
        </w:rPr>
      </w:pPr>
      <w:r w:rsidRPr="00384BE2">
        <w:rPr>
          <w:rFonts w:ascii="Times New Roman" w:hAnsi="Times New Roman" w:cs="Times New Roman"/>
          <w:b/>
          <w:sz w:val="24"/>
          <w:szCs w:val="24"/>
          <w:u w:val="single"/>
        </w:rPr>
        <w:t xml:space="preserve">AS.140.366: The American Illness Experience </w:t>
      </w:r>
    </w:p>
    <w:p w:rsidR="00E45373" w:rsidRDefault="00E45373" w:rsidP="00384BE2">
      <w:pPr>
        <w:pStyle w:val="NoSpacing"/>
        <w:rPr>
          <w:rFonts w:ascii="Times New Roman" w:hAnsi="Times New Roman" w:cs="Times New Roman"/>
          <w:sz w:val="24"/>
          <w:szCs w:val="24"/>
        </w:rPr>
      </w:pPr>
      <w:r w:rsidRPr="00384BE2">
        <w:rPr>
          <w:rFonts w:ascii="Times New Roman" w:hAnsi="Times New Roman" w:cs="Times New Roman"/>
          <w:sz w:val="24"/>
          <w:szCs w:val="24"/>
        </w:rPr>
        <w:t>(MW, 3-4:15 E</w:t>
      </w:r>
      <w:r w:rsidR="00384BE2" w:rsidRPr="00384BE2">
        <w:rPr>
          <w:rFonts w:ascii="Times New Roman" w:hAnsi="Times New Roman" w:cs="Times New Roman"/>
          <w:sz w:val="24"/>
          <w:szCs w:val="24"/>
        </w:rPr>
        <w:t xml:space="preserve">astern </w:t>
      </w:r>
      <w:r w:rsidRPr="00384BE2">
        <w:rPr>
          <w:rFonts w:ascii="Times New Roman" w:hAnsi="Times New Roman" w:cs="Times New Roman"/>
          <w:sz w:val="24"/>
          <w:szCs w:val="24"/>
        </w:rPr>
        <w:t>T</w:t>
      </w:r>
      <w:r w:rsidR="00384BE2" w:rsidRPr="00384BE2">
        <w:rPr>
          <w:rFonts w:ascii="Times New Roman" w:hAnsi="Times New Roman" w:cs="Times New Roman"/>
          <w:sz w:val="24"/>
          <w:szCs w:val="24"/>
        </w:rPr>
        <w:t>ime</w:t>
      </w:r>
      <w:r w:rsidRPr="00384BE2">
        <w:rPr>
          <w:rFonts w:ascii="Times New Roman" w:hAnsi="Times New Roman" w:cs="Times New Roman"/>
          <w:sz w:val="24"/>
          <w:szCs w:val="24"/>
        </w:rPr>
        <w:t>) </w:t>
      </w:r>
    </w:p>
    <w:p w:rsidR="0076620B" w:rsidRPr="00DC1C24" w:rsidRDefault="0076620B" w:rsidP="00384BE2">
      <w:pPr>
        <w:pStyle w:val="NoSpacing"/>
        <w:rPr>
          <w:rFonts w:ascii="Times New Roman" w:hAnsi="Times New Roman" w:cs="Times New Roman"/>
          <w:sz w:val="24"/>
          <w:szCs w:val="24"/>
        </w:rPr>
      </w:pPr>
      <w:r>
        <w:rPr>
          <w:rFonts w:ascii="Times New Roman" w:hAnsi="Times New Roman" w:cs="Times New Roman"/>
          <w:sz w:val="24"/>
          <w:szCs w:val="24"/>
        </w:rPr>
        <w:t xml:space="preserve">Maya </w:t>
      </w:r>
      <w:r w:rsidRPr="00DC1C24">
        <w:rPr>
          <w:rFonts w:ascii="Times New Roman" w:hAnsi="Times New Roman" w:cs="Times New Roman"/>
          <w:sz w:val="24"/>
          <w:szCs w:val="24"/>
        </w:rPr>
        <w:t>Koretzky</w:t>
      </w:r>
      <w:r w:rsidR="00DC1C24" w:rsidRPr="00DC1C24">
        <w:rPr>
          <w:rFonts w:ascii="Times New Roman" w:hAnsi="Times New Roman" w:cs="Times New Roman"/>
          <w:sz w:val="24"/>
          <w:szCs w:val="24"/>
        </w:rPr>
        <w:t xml:space="preserve"> </w:t>
      </w:r>
      <w:hyperlink r:id="rId14" w:history="1">
        <w:r w:rsidR="00DC1C24" w:rsidRPr="00DC1C24">
          <w:rPr>
            <w:rStyle w:val="Hyperlink"/>
            <w:rFonts w:ascii="Times New Roman" w:hAnsi="Times New Roman" w:cs="Times New Roman"/>
            <w:sz w:val="24"/>
            <w:szCs w:val="24"/>
          </w:rPr>
          <w:t>mkoretz1@jhmi.edu</w:t>
        </w:r>
      </w:hyperlink>
    </w:p>
    <w:p w:rsidR="0076620B" w:rsidRPr="00DC1C24" w:rsidRDefault="0076620B" w:rsidP="00384BE2">
      <w:pPr>
        <w:pStyle w:val="NoSpacing"/>
        <w:rPr>
          <w:rFonts w:ascii="Times New Roman" w:hAnsi="Times New Roman" w:cs="Times New Roman"/>
          <w:sz w:val="24"/>
          <w:szCs w:val="24"/>
        </w:rPr>
      </w:pPr>
    </w:p>
    <w:p w:rsidR="00E45373" w:rsidRPr="00384BE2" w:rsidRDefault="00E45373" w:rsidP="00384BE2">
      <w:pPr>
        <w:pStyle w:val="NoSpacing"/>
        <w:rPr>
          <w:rFonts w:ascii="Times New Roman" w:hAnsi="Times New Roman" w:cs="Times New Roman"/>
          <w:sz w:val="24"/>
          <w:szCs w:val="24"/>
        </w:rPr>
      </w:pPr>
      <w:r w:rsidRPr="00DC1C24">
        <w:rPr>
          <w:rFonts w:ascii="Times New Roman" w:hAnsi="Times New Roman" w:cs="Times New Roman"/>
          <w:sz w:val="24"/>
          <w:szCs w:val="24"/>
        </w:rPr>
        <w:t xml:space="preserve">This course consists of biweekly </w:t>
      </w:r>
      <w:r w:rsidR="00384BE2" w:rsidRPr="00DC1C24">
        <w:rPr>
          <w:rFonts w:ascii="Times New Roman" w:hAnsi="Times New Roman" w:cs="Times New Roman"/>
          <w:sz w:val="24"/>
          <w:szCs w:val="24"/>
        </w:rPr>
        <w:t>75-minute</w:t>
      </w:r>
      <w:r w:rsidRPr="00384BE2">
        <w:rPr>
          <w:rFonts w:ascii="Times New Roman" w:hAnsi="Times New Roman" w:cs="Times New Roman"/>
          <w:sz w:val="24"/>
          <w:szCs w:val="24"/>
        </w:rPr>
        <w:t xml:space="preserve"> discussions. Discussions will be conducted via synchronous </w:t>
      </w:r>
      <w:ins w:id="6" w:author="maria" w:date="2020-08-20T08:49:00Z">
        <w:r w:rsidR="001D6E61">
          <w:rPr>
            <w:rFonts w:ascii="Times New Roman" w:hAnsi="Times New Roman" w:cs="Times New Roman"/>
            <w:sz w:val="24"/>
            <w:szCs w:val="24"/>
          </w:rPr>
          <w:t>Z</w:t>
        </w:r>
      </w:ins>
      <w:del w:id="7" w:author="maria" w:date="2020-08-20T08:49:00Z">
        <w:r w:rsidRPr="00384BE2" w:rsidDel="001D6E61">
          <w:rPr>
            <w:rFonts w:ascii="Times New Roman" w:hAnsi="Times New Roman" w:cs="Times New Roman"/>
            <w:sz w:val="24"/>
            <w:szCs w:val="24"/>
          </w:rPr>
          <w:delText>z</w:delText>
        </w:r>
      </w:del>
      <w:r w:rsidRPr="00384BE2">
        <w:rPr>
          <w:rFonts w:ascii="Times New Roman" w:hAnsi="Times New Roman" w:cs="Times New Roman"/>
          <w:sz w:val="24"/>
          <w:szCs w:val="24"/>
        </w:rPr>
        <w:t xml:space="preserve">oom during course time and will not be recorded. Attendance will be taken at all class meetings. </w:t>
      </w:r>
      <w:r w:rsidR="00032DFA">
        <w:rPr>
          <w:rFonts w:ascii="Times New Roman" w:hAnsi="Times New Roman" w:cs="Times New Roman"/>
          <w:sz w:val="24"/>
          <w:szCs w:val="24"/>
        </w:rPr>
        <w:t xml:space="preserve"> </w:t>
      </w:r>
      <w:r w:rsidRPr="00384BE2">
        <w:rPr>
          <w:rFonts w:ascii="Times New Roman" w:hAnsi="Times New Roman" w:cs="Times New Roman"/>
          <w:sz w:val="24"/>
          <w:szCs w:val="24"/>
        </w:rPr>
        <w:t xml:space="preserve">Participation in discussion using both audio and video modalities of </w:t>
      </w:r>
      <w:ins w:id="8" w:author="maria" w:date="2020-08-20T08:49:00Z">
        <w:r w:rsidR="001D6E61">
          <w:rPr>
            <w:rFonts w:ascii="Times New Roman" w:hAnsi="Times New Roman" w:cs="Times New Roman"/>
            <w:sz w:val="24"/>
            <w:szCs w:val="24"/>
          </w:rPr>
          <w:t>Z</w:t>
        </w:r>
      </w:ins>
      <w:del w:id="9" w:author="maria" w:date="2020-08-20T08:49:00Z">
        <w:r w:rsidRPr="00384BE2" w:rsidDel="001D6E61">
          <w:rPr>
            <w:rFonts w:ascii="Times New Roman" w:hAnsi="Times New Roman" w:cs="Times New Roman"/>
            <w:sz w:val="24"/>
            <w:szCs w:val="24"/>
          </w:rPr>
          <w:delText>z</w:delText>
        </w:r>
      </w:del>
      <w:r w:rsidRPr="00384BE2">
        <w:rPr>
          <w:rFonts w:ascii="Times New Roman" w:hAnsi="Times New Roman" w:cs="Times New Roman"/>
          <w:sz w:val="24"/>
          <w:szCs w:val="24"/>
        </w:rPr>
        <w:t xml:space="preserve">oom is required. Most discussions will involve pre-work (reading, short writing prompts) and will take place in the full group (~20 students) as well as in smaller breakout groups. The </w:t>
      </w:r>
      <w:ins w:id="10" w:author="maria" w:date="2020-08-20T08:50:00Z">
        <w:r w:rsidR="001D6E61">
          <w:rPr>
            <w:rFonts w:ascii="Times New Roman" w:hAnsi="Times New Roman" w:cs="Times New Roman"/>
            <w:sz w:val="24"/>
            <w:szCs w:val="24"/>
          </w:rPr>
          <w:t>Z</w:t>
        </w:r>
      </w:ins>
      <w:del w:id="11" w:author="maria" w:date="2020-08-20T08:50:00Z">
        <w:r w:rsidRPr="00384BE2" w:rsidDel="001D6E61">
          <w:rPr>
            <w:rFonts w:ascii="Times New Roman" w:hAnsi="Times New Roman" w:cs="Times New Roman"/>
            <w:sz w:val="24"/>
            <w:szCs w:val="24"/>
          </w:rPr>
          <w:delText>z</w:delText>
        </w:r>
      </w:del>
      <w:r w:rsidRPr="00384BE2">
        <w:rPr>
          <w:rFonts w:ascii="Times New Roman" w:hAnsi="Times New Roman" w:cs="Times New Roman"/>
          <w:sz w:val="24"/>
          <w:szCs w:val="24"/>
        </w:rPr>
        <w:t xml:space="preserve">oom discussion will be supplemented by asynchronous participation in slack chats and several short (less than 30 minute) e-lectures.  All course material including readings and recorded lectures are accessible on the course’s Blackboard site. Office hours for the professor will be held via Zoom and scheduled through Blackboard. </w:t>
      </w:r>
    </w:p>
    <w:p w:rsidR="00E45373" w:rsidRPr="00FB3F2C" w:rsidRDefault="00E45373" w:rsidP="00FB3F2C">
      <w:pPr>
        <w:pStyle w:val="NoSpacing"/>
        <w:rPr>
          <w:rFonts w:ascii="Times New Roman" w:hAnsi="Times New Roman" w:cs="Times New Roman"/>
          <w:sz w:val="24"/>
          <w:szCs w:val="24"/>
        </w:rPr>
      </w:pPr>
    </w:p>
    <w:p w:rsidR="00187897" w:rsidRPr="00FB3F2C" w:rsidRDefault="00187897" w:rsidP="00FB3F2C">
      <w:pPr>
        <w:pStyle w:val="NoSpacing"/>
        <w:rPr>
          <w:rFonts w:ascii="Times New Roman" w:hAnsi="Times New Roman" w:cs="Times New Roman"/>
          <w:color w:val="000000"/>
          <w:sz w:val="24"/>
          <w:szCs w:val="24"/>
        </w:rPr>
      </w:pPr>
    </w:p>
    <w:p w:rsidR="00187897" w:rsidRPr="00187897" w:rsidRDefault="00593C10" w:rsidP="00187897">
      <w:pPr>
        <w:pStyle w:val="NoSpacing"/>
        <w:rPr>
          <w:rFonts w:ascii="Times New Roman" w:hAnsi="Times New Roman" w:cs="Times New Roman"/>
          <w:b/>
          <w:color w:val="000000"/>
          <w:sz w:val="24"/>
          <w:szCs w:val="24"/>
          <w:u w:val="single"/>
        </w:rPr>
      </w:pPr>
      <w:r w:rsidRPr="00187897">
        <w:rPr>
          <w:rFonts w:ascii="Times New Roman" w:hAnsi="Times New Roman" w:cs="Times New Roman"/>
          <w:b/>
          <w:color w:val="000000"/>
          <w:sz w:val="24"/>
          <w:szCs w:val="24"/>
          <w:u w:val="single"/>
        </w:rPr>
        <w:t>AS.140.423 Science and Science Fiction in Global Perspective</w:t>
      </w:r>
    </w:p>
    <w:p w:rsidR="00593C10" w:rsidRDefault="00593C10" w:rsidP="00187897">
      <w:pPr>
        <w:pStyle w:val="NoSpacing"/>
        <w:rPr>
          <w:rFonts w:ascii="Times New Roman" w:hAnsi="Times New Roman" w:cs="Times New Roman"/>
          <w:color w:val="000000"/>
          <w:sz w:val="24"/>
          <w:szCs w:val="24"/>
        </w:rPr>
      </w:pPr>
      <w:r w:rsidRPr="00187897">
        <w:rPr>
          <w:rFonts w:ascii="Times New Roman" w:hAnsi="Times New Roman" w:cs="Times New Roman"/>
          <w:color w:val="000000"/>
          <w:sz w:val="24"/>
          <w:szCs w:val="24"/>
        </w:rPr>
        <w:t>(T</w:t>
      </w:r>
      <w:r w:rsidR="00187897">
        <w:rPr>
          <w:rFonts w:ascii="Times New Roman" w:hAnsi="Times New Roman" w:cs="Times New Roman"/>
          <w:color w:val="000000"/>
          <w:sz w:val="24"/>
          <w:szCs w:val="24"/>
        </w:rPr>
        <w:t xml:space="preserve"> </w:t>
      </w:r>
      <w:r w:rsidRPr="00187897">
        <w:rPr>
          <w:rFonts w:ascii="Times New Roman" w:hAnsi="Times New Roman" w:cs="Times New Roman"/>
          <w:color w:val="000000"/>
          <w:sz w:val="24"/>
          <w:szCs w:val="24"/>
        </w:rPr>
        <w:t>3</w:t>
      </w:r>
      <w:r w:rsidR="00187897">
        <w:rPr>
          <w:rFonts w:ascii="Times New Roman" w:hAnsi="Times New Roman" w:cs="Times New Roman"/>
          <w:color w:val="000000"/>
          <w:sz w:val="24"/>
          <w:szCs w:val="24"/>
        </w:rPr>
        <w:t xml:space="preserve">:00 </w:t>
      </w:r>
      <w:r w:rsidRPr="00187897">
        <w:rPr>
          <w:rFonts w:ascii="Times New Roman" w:hAnsi="Times New Roman" w:cs="Times New Roman"/>
          <w:color w:val="000000"/>
          <w:sz w:val="24"/>
          <w:szCs w:val="24"/>
        </w:rPr>
        <w:t>pm</w:t>
      </w:r>
      <w:r w:rsidR="00187897">
        <w:rPr>
          <w:rFonts w:ascii="Times New Roman" w:hAnsi="Times New Roman" w:cs="Times New Roman"/>
          <w:color w:val="000000"/>
          <w:sz w:val="24"/>
          <w:szCs w:val="24"/>
        </w:rPr>
        <w:t>-5:20 pm Eastern Time</w:t>
      </w:r>
      <w:r w:rsidRPr="00187897">
        <w:rPr>
          <w:rFonts w:ascii="Times New Roman" w:hAnsi="Times New Roman" w:cs="Times New Roman"/>
          <w:color w:val="000000"/>
          <w:sz w:val="24"/>
          <w:szCs w:val="24"/>
        </w:rPr>
        <w:t>)</w:t>
      </w:r>
    </w:p>
    <w:p w:rsidR="0076620B" w:rsidRDefault="0076620B" w:rsidP="00187897">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Yulia Frumer</w:t>
      </w:r>
      <w:r w:rsidR="00323E93">
        <w:rPr>
          <w:rFonts w:ascii="Times New Roman" w:hAnsi="Times New Roman" w:cs="Times New Roman"/>
          <w:color w:val="000000"/>
          <w:sz w:val="24"/>
          <w:szCs w:val="24"/>
        </w:rPr>
        <w:t xml:space="preserve"> </w:t>
      </w:r>
      <w:hyperlink r:id="rId15" w:history="1">
        <w:r w:rsidR="00323E93" w:rsidRPr="001E3C61">
          <w:rPr>
            <w:rStyle w:val="Hyperlink"/>
            <w:rFonts w:ascii="Times New Roman" w:hAnsi="Times New Roman" w:cs="Times New Roman"/>
            <w:sz w:val="24"/>
            <w:szCs w:val="24"/>
          </w:rPr>
          <w:t>yfrumer@jhu.edu</w:t>
        </w:r>
      </w:hyperlink>
    </w:p>
    <w:p w:rsidR="00187897" w:rsidRPr="00187897" w:rsidRDefault="00187897" w:rsidP="00187897">
      <w:pPr>
        <w:pStyle w:val="NoSpacing"/>
        <w:rPr>
          <w:rFonts w:ascii="Times New Roman" w:hAnsi="Times New Roman" w:cs="Times New Roman"/>
          <w:color w:val="000000"/>
          <w:sz w:val="24"/>
          <w:szCs w:val="24"/>
        </w:rPr>
      </w:pPr>
    </w:p>
    <w:p w:rsidR="00593C10" w:rsidRPr="00187897" w:rsidRDefault="00593C10" w:rsidP="00187897">
      <w:pPr>
        <w:pStyle w:val="NoSpacing"/>
        <w:rPr>
          <w:rFonts w:ascii="Times New Roman" w:hAnsi="Times New Roman" w:cs="Times New Roman"/>
          <w:color w:val="000000"/>
          <w:sz w:val="24"/>
          <w:szCs w:val="24"/>
        </w:rPr>
      </w:pPr>
      <w:r w:rsidRPr="00187897">
        <w:rPr>
          <w:rFonts w:ascii="Times New Roman" w:hAnsi="Times New Roman" w:cs="Times New Roman"/>
          <w:sz w:val="24"/>
          <w:szCs w:val="24"/>
        </w:rPr>
        <w:t xml:space="preserve">This seminar will be held online, with synchronous discussion and asynchronous assignments. The synchronous discussion will be conducted via Zoom on Tuesdays, 3-4:30pm EST. All students must attend the synchronous meeting regardless of their time zone, because the discussion will NOT be recorded for privacy reasons. </w:t>
      </w:r>
      <w:r w:rsidR="00384BE2">
        <w:rPr>
          <w:rFonts w:ascii="Times New Roman" w:hAnsi="Times New Roman" w:cs="Times New Roman"/>
          <w:sz w:val="24"/>
          <w:szCs w:val="24"/>
        </w:rPr>
        <w:t xml:space="preserve"> </w:t>
      </w:r>
      <w:r w:rsidR="00032DFA">
        <w:rPr>
          <w:rFonts w:ascii="Times New Roman" w:hAnsi="Times New Roman" w:cs="Times New Roman"/>
          <w:sz w:val="24"/>
          <w:szCs w:val="24"/>
        </w:rPr>
        <w:t>T</w:t>
      </w:r>
      <w:r w:rsidRPr="00187897">
        <w:rPr>
          <w:rFonts w:ascii="Times New Roman" w:hAnsi="Times New Roman" w:cs="Times New Roman"/>
          <w:sz w:val="24"/>
          <w:szCs w:val="24"/>
        </w:rPr>
        <w:t>he synchronous discussion will be shorter than usual because students are expected to complete asynchronous assignments prior to class: upload a weekly written response onto Black</w:t>
      </w:r>
      <w:ins w:id="12" w:author="maria" w:date="2020-08-20T08:50:00Z">
        <w:r w:rsidR="001D6E61">
          <w:rPr>
            <w:rFonts w:ascii="Times New Roman" w:hAnsi="Times New Roman" w:cs="Times New Roman"/>
            <w:sz w:val="24"/>
            <w:szCs w:val="24"/>
          </w:rPr>
          <w:t>b</w:t>
        </w:r>
      </w:ins>
      <w:del w:id="13" w:author="maria" w:date="2020-08-20T08:50:00Z">
        <w:r w:rsidRPr="00187897" w:rsidDel="001D6E61">
          <w:rPr>
            <w:rFonts w:ascii="Times New Roman" w:hAnsi="Times New Roman" w:cs="Times New Roman"/>
            <w:sz w:val="24"/>
            <w:szCs w:val="24"/>
          </w:rPr>
          <w:delText>B</w:delText>
        </w:r>
      </w:del>
      <w:r w:rsidRPr="00187897">
        <w:rPr>
          <w:rFonts w:ascii="Times New Roman" w:hAnsi="Times New Roman" w:cs="Times New Roman"/>
          <w:sz w:val="24"/>
          <w:szCs w:val="24"/>
        </w:rPr>
        <w:t>oard, watch pre-recorded students’ presentations, and post discussion questions. All materials are available through Black</w:t>
      </w:r>
      <w:ins w:id="14" w:author="maria" w:date="2020-08-20T08:50:00Z">
        <w:r w:rsidR="001D6E61">
          <w:rPr>
            <w:rFonts w:ascii="Times New Roman" w:hAnsi="Times New Roman" w:cs="Times New Roman"/>
            <w:sz w:val="24"/>
            <w:szCs w:val="24"/>
          </w:rPr>
          <w:t>b</w:t>
        </w:r>
      </w:ins>
      <w:del w:id="15" w:author="maria" w:date="2020-08-20T08:50:00Z">
        <w:r w:rsidRPr="00187897" w:rsidDel="001D6E61">
          <w:rPr>
            <w:rFonts w:ascii="Times New Roman" w:hAnsi="Times New Roman" w:cs="Times New Roman"/>
            <w:sz w:val="24"/>
            <w:szCs w:val="24"/>
          </w:rPr>
          <w:delText>B</w:delText>
        </w:r>
      </w:del>
      <w:r w:rsidRPr="00187897">
        <w:rPr>
          <w:rFonts w:ascii="Times New Roman" w:hAnsi="Times New Roman" w:cs="Times New Roman"/>
          <w:sz w:val="24"/>
          <w:szCs w:val="24"/>
        </w:rPr>
        <w:t>oard E-</w:t>
      </w:r>
      <w:r w:rsidRPr="00187897">
        <w:rPr>
          <w:rFonts w:ascii="Times New Roman" w:hAnsi="Times New Roman" w:cs="Times New Roman"/>
          <w:sz w:val="24"/>
          <w:szCs w:val="24"/>
        </w:rPr>
        <w:lastRenderedPageBreak/>
        <w:t xml:space="preserve">reserves. Office hours for the professor and teaching assistant </w:t>
      </w:r>
      <w:r w:rsidRPr="00187897">
        <w:rPr>
          <w:rFonts w:ascii="Times New Roman" w:hAnsi="Times New Roman" w:cs="Times New Roman"/>
          <w:color w:val="000000"/>
          <w:sz w:val="24"/>
          <w:szCs w:val="24"/>
          <w:bdr w:val="none" w:sz="0" w:space="0" w:color="auto" w:frame="1"/>
        </w:rPr>
        <w:t>will be by appointment and held via Zoom.  </w:t>
      </w:r>
    </w:p>
    <w:p w:rsidR="00593C10" w:rsidRPr="00FF3A73" w:rsidRDefault="00593C10" w:rsidP="00FF3A73">
      <w:pPr>
        <w:pStyle w:val="NoSpacing"/>
        <w:rPr>
          <w:rFonts w:ascii="Times New Roman" w:hAnsi="Times New Roman" w:cs="Times New Roman"/>
          <w:sz w:val="24"/>
          <w:szCs w:val="24"/>
        </w:rPr>
      </w:pPr>
    </w:p>
    <w:p w:rsidR="00D81C2F" w:rsidRDefault="00D81C2F" w:rsidP="00FF3A73">
      <w:pPr>
        <w:pStyle w:val="NoSpacing"/>
        <w:rPr>
          <w:rFonts w:ascii="Times New Roman" w:hAnsi="Times New Roman" w:cs="Times New Roman"/>
          <w:sz w:val="24"/>
          <w:szCs w:val="24"/>
        </w:rPr>
      </w:pPr>
    </w:p>
    <w:p w:rsidR="0076620B" w:rsidRPr="0076620B" w:rsidRDefault="00BD4820" w:rsidP="0076620B">
      <w:pPr>
        <w:pStyle w:val="NoSpacing"/>
        <w:rPr>
          <w:rFonts w:ascii="Times New Roman" w:hAnsi="Times New Roman" w:cs="Times New Roman"/>
          <w:b/>
          <w:sz w:val="24"/>
          <w:szCs w:val="24"/>
          <w:u w:val="single"/>
        </w:rPr>
      </w:pPr>
      <w:r w:rsidRPr="0076620B">
        <w:rPr>
          <w:rFonts w:ascii="Times New Roman" w:hAnsi="Times New Roman" w:cs="Times New Roman"/>
          <w:b/>
          <w:sz w:val="24"/>
          <w:szCs w:val="24"/>
          <w:u w:val="single"/>
        </w:rPr>
        <w:t xml:space="preserve">AS.190.471   </w:t>
      </w:r>
      <w:r w:rsidR="0076620B" w:rsidRPr="0076620B">
        <w:rPr>
          <w:rFonts w:ascii="Times New Roman" w:hAnsi="Times New Roman" w:cs="Times New Roman"/>
          <w:b/>
          <w:sz w:val="24"/>
          <w:szCs w:val="24"/>
          <w:u w:val="single"/>
        </w:rPr>
        <w:t>University and Society</w:t>
      </w:r>
    </w:p>
    <w:p w:rsidR="0076620B" w:rsidRPr="0076620B" w:rsidRDefault="005F1611" w:rsidP="0076620B">
      <w:pPr>
        <w:pStyle w:val="NoSpacing"/>
        <w:rPr>
          <w:rFonts w:ascii="Times New Roman" w:hAnsi="Times New Roman" w:cs="Times New Roman"/>
          <w:sz w:val="24"/>
          <w:szCs w:val="24"/>
        </w:rPr>
      </w:pPr>
      <w:r>
        <w:rPr>
          <w:rFonts w:ascii="Times New Roman" w:hAnsi="Times New Roman" w:cs="Times New Roman"/>
          <w:sz w:val="24"/>
          <w:szCs w:val="24"/>
        </w:rPr>
        <w:t>(</w:t>
      </w:r>
      <w:r w:rsidR="0076620B" w:rsidRPr="0076620B">
        <w:rPr>
          <w:rFonts w:ascii="Times New Roman" w:hAnsi="Times New Roman" w:cs="Times New Roman"/>
          <w:sz w:val="24"/>
          <w:szCs w:val="24"/>
        </w:rPr>
        <w:t>W 1:30 p.m. -3:50 p.m. Eastern Time)</w:t>
      </w:r>
    </w:p>
    <w:p w:rsidR="0076620B" w:rsidRDefault="0076620B" w:rsidP="0076620B">
      <w:pPr>
        <w:pStyle w:val="NoSpacing"/>
        <w:rPr>
          <w:rFonts w:ascii="Times New Roman" w:hAnsi="Times New Roman" w:cs="Times New Roman"/>
          <w:sz w:val="24"/>
          <w:szCs w:val="24"/>
        </w:rPr>
      </w:pPr>
      <w:r w:rsidRPr="0076620B">
        <w:rPr>
          <w:rFonts w:ascii="Times New Roman" w:hAnsi="Times New Roman" w:cs="Times New Roman"/>
          <w:sz w:val="24"/>
          <w:szCs w:val="24"/>
        </w:rPr>
        <w:t xml:space="preserve">Robert Kargon </w:t>
      </w:r>
      <w:hyperlink r:id="rId16" w:history="1">
        <w:r w:rsidRPr="0076620B">
          <w:rPr>
            <w:rStyle w:val="Hyperlink"/>
            <w:rFonts w:ascii="Times New Roman" w:hAnsi="Times New Roman" w:cs="Times New Roman"/>
            <w:sz w:val="24"/>
            <w:szCs w:val="24"/>
          </w:rPr>
          <w:t>kargon@jhu.edu</w:t>
        </w:r>
      </w:hyperlink>
    </w:p>
    <w:p w:rsidR="0076620B" w:rsidRPr="0076620B" w:rsidRDefault="0076620B" w:rsidP="0076620B">
      <w:pPr>
        <w:pStyle w:val="NoSpacing"/>
        <w:rPr>
          <w:rFonts w:ascii="Times New Roman" w:hAnsi="Times New Roman" w:cs="Times New Roman"/>
          <w:sz w:val="24"/>
          <w:szCs w:val="24"/>
        </w:rPr>
      </w:pPr>
    </w:p>
    <w:p w:rsidR="00BD4820" w:rsidRPr="0076620B" w:rsidRDefault="00BD4820" w:rsidP="0076620B">
      <w:pPr>
        <w:pStyle w:val="NoSpacing"/>
        <w:rPr>
          <w:rFonts w:ascii="Times New Roman" w:eastAsia="Times New Roman" w:hAnsi="Times New Roman" w:cs="Times New Roman"/>
          <w:sz w:val="24"/>
          <w:szCs w:val="24"/>
        </w:rPr>
      </w:pPr>
      <w:r w:rsidRPr="0076620B">
        <w:rPr>
          <w:rFonts w:ascii="Times New Roman" w:hAnsi="Times New Roman" w:cs="Times New Roman"/>
          <w:sz w:val="24"/>
          <w:szCs w:val="24"/>
        </w:rPr>
        <w:t>“University and Society” is a discussion-based course that meets via Zoom on Wednesdays at 1:30 pm Eastern Daylight Time.  Students in remote time zones should contact Prof. Ginsberg (</w:t>
      </w:r>
      <w:hyperlink r:id="rId17" w:history="1">
        <w:r w:rsidRPr="0076620B">
          <w:rPr>
            <w:rStyle w:val="Hyperlink"/>
            <w:rFonts w:ascii="Times New Roman" w:hAnsi="Times New Roman" w:cs="Times New Roman"/>
            <w:sz w:val="24"/>
            <w:szCs w:val="24"/>
          </w:rPr>
          <w:t>bgin@jhu.edu</w:t>
        </w:r>
      </w:hyperlink>
      <w:r w:rsidRPr="0076620B">
        <w:rPr>
          <w:rFonts w:ascii="Times New Roman" w:hAnsi="Times New Roman" w:cs="Times New Roman"/>
          <w:sz w:val="24"/>
          <w:szCs w:val="24"/>
        </w:rPr>
        <w:t>) or Prof. Kargon (</w:t>
      </w:r>
      <w:hyperlink r:id="rId18" w:history="1">
        <w:r w:rsidRPr="0076620B">
          <w:rPr>
            <w:rStyle w:val="Hyperlink"/>
            <w:rFonts w:ascii="Times New Roman" w:hAnsi="Times New Roman" w:cs="Times New Roman"/>
            <w:sz w:val="24"/>
            <w:szCs w:val="24"/>
          </w:rPr>
          <w:t>kargon@jhu.edu</w:t>
        </w:r>
      </w:hyperlink>
      <w:r w:rsidRPr="0076620B">
        <w:rPr>
          <w:rFonts w:ascii="Times New Roman" w:hAnsi="Times New Roman" w:cs="Times New Roman"/>
          <w:sz w:val="24"/>
          <w:szCs w:val="24"/>
        </w:rPr>
        <w:t>).  Readings will be available on E-Reserves at the MSE Library website. Some readings for purchase will be recommended.  Since the course is discussion centered, attendance at the synchronous meetings will be expected, and active participation a necessity.</w:t>
      </w:r>
    </w:p>
    <w:p w:rsidR="001D179F" w:rsidRPr="00FF3A73" w:rsidRDefault="001D179F" w:rsidP="00FF3A73">
      <w:pPr>
        <w:pStyle w:val="NoSpacing"/>
        <w:rPr>
          <w:rFonts w:ascii="Times New Roman" w:hAnsi="Times New Roman" w:cs="Times New Roman"/>
          <w:sz w:val="24"/>
          <w:szCs w:val="24"/>
        </w:rPr>
      </w:pPr>
    </w:p>
    <w:p w:rsidR="0076620B" w:rsidRDefault="0076620B" w:rsidP="00FF3A73">
      <w:pPr>
        <w:pStyle w:val="NoSpacing"/>
        <w:rPr>
          <w:rFonts w:ascii="Times New Roman" w:hAnsi="Times New Roman" w:cs="Times New Roman"/>
          <w:b/>
          <w:sz w:val="24"/>
          <w:szCs w:val="24"/>
          <w:u w:val="single"/>
        </w:rPr>
      </w:pPr>
    </w:p>
    <w:p w:rsidR="00187897" w:rsidRPr="00187897" w:rsidRDefault="00D81C2F" w:rsidP="00FF3A73">
      <w:pPr>
        <w:pStyle w:val="NoSpacing"/>
        <w:rPr>
          <w:rFonts w:ascii="Times New Roman" w:hAnsi="Times New Roman" w:cs="Times New Roman"/>
          <w:b/>
          <w:sz w:val="24"/>
          <w:szCs w:val="24"/>
          <w:u w:val="single"/>
        </w:rPr>
      </w:pPr>
      <w:r w:rsidRPr="00187897">
        <w:rPr>
          <w:rFonts w:ascii="Times New Roman" w:hAnsi="Times New Roman" w:cs="Times New Roman"/>
          <w:b/>
          <w:sz w:val="24"/>
          <w:szCs w:val="24"/>
          <w:u w:val="single"/>
        </w:rPr>
        <w:t xml:space="preserve">AS.365.102 The Hospital </w:t>
      </w:r>
    </w:p>
    <w:p w:rsidR="00D81C2F" w:rsidRDefault="00D81C2F" w:rsidP="00FF3A73">
      <w:pPr>
        <w:pStyle w:val="NoSpacing"/>
        <w:rPr>
          <w:rFonts w:ascii="Times New Roman" w:hAnsi="Times New Roman" w:cs="Times New Roman"/>
          <w:sz w:val="24"/>
          <w:szCs w:val="24"/>
        </w:rPr>
      </w:pPr>
      <w:r w:rsidRPr="00FF3A73">
        <w:rPr>
          <w:rFonts w:ascii="Times New Roman" w:hAnsi="Times New Roman" w:cs="Times New Roman"/>
          <w:sz w:val="24"/>
          <w:szCs w:val="24"/>
        </w:rPr>
        <w:t>(MW 12:00pm – 1:15pm Eastern Time) </w:t>
      </w:r>
    </w:p>
    <w:p w:rsidR="0076620B" w:rsidRDefault="0076620B" w:rsidP="00FF3A73">
      <w:pPr>
        <w:pStyle w:val="NoSpacing"/>
        <w:rPr>
          <w:rFonts w:ascii="Times New Roman" w:hAnsi="Times New Roman" w:cs="Times New Roman"/>
          <w:sz w:val="24"/>
          <w:szCs w:val="24"/>
        </w:rPr>
      </w:pPr>
      <w:r>
        <w:rPr>
          <w:rFonts w:ascii="Times New Roman" w:hAnsi="Times New Roman" w:cs="Times New Roman"/>
          <w:sz w:val="24"/>
          <w:szCs w:val="24"/>
        </w:rPr>
        <w:t xml:space="preserve">Stuart Leslie </w:t>
      </w:r>
      <w:hyperlink r:id="rId19" w:history="1">
        <w:r w:rsidRPr="001E3C61">
          <w:rPr>
            <w:rStyle w:val="Hyperlink"/>
            <w:rFonts w:ascii="Times New Roman" w:hAnsi="Times New Roman" w:cs="Times New Roman"/>
            <w:sz w:val="24"/>
            <w:szCs w:val="24"/>
          </w:rPr>
          <w:t>swleslie@jhu.edu</w:t>
        </w:r>
      </w:hyperlink>
    </w:p>
    <w:p w:rsidR="00FF3A73" w:rsidRPr="00FF3A73" w:rsidRDefault="00FF3A73" w:rsidP="00FF3A73">
      <w:pPr>
        <w:pStyle w:val="NoSpacing"/>
        <w:rPr>
          <w:rFonts w:ascii="Times New Roman" w:hAnsi="Times New Roman" w:cs="Times New Roman"/>
          <w:sz w:val="24"/>
          <w:szCs w:val="24"/>
        </w:rPr>
      </w:pPr>
    </w:p>
    <w:p w:rsidR="00D81C2F" w:rsidRPr="00FF3A73" w:rsidRDefault="00D81C2F" w:rsidP="00FF3A73">
      <w:pPr>
        <w:pStyle w:val="NoSpacing"/>
        <w:rPr>
          <w:rFonts w:ascii="Times New Roman" w:hAnsi="Times New Roman" w:cs="Times New Roman"/>
          <w:sz w:val="24"/>
          <w:szCs w:val="24"/>
        </w:rPr>
      </w:pPr>
      <w:r w:rsidRPr="00FF3A73">
        <w:rPr>
          <w:rFonts w:ascii="Times New Roman" w:hAnsi="Times New Roman" w:cs="Times New Roman"/>
          <w:sz w:val="24"/>
          <w:szCs w:val="24"/>
        </w:rPr>
        <w:t xml:space="preserve">This freshman seminar consists of assigned readings and films, and collaborative group projects.  The discussion sessions will be held synchronously for those able to attend, and recorded for students in distant time zones (+/- 3 </w:t>
      </w:r>
      <w:proofErr w:type="spellStart"/>
      <w:r w:rsidRPr="00FF3A73">
        <w:rPr>
          <w:rFonts w:ascii="Times New Roman" w:hAnsi="Times New Roman" w:cs="Times New Roman"/>
          <w:sz w:val="24"/>
          <w:szCs w:val="24"/>
        </w:rPr>
        <w:t>hrs</w:t>
      </w:r>
      <w:proofErr w:type="spellEnd"/>
      <w:r w:rsidRPr="00FF3A73">
        <w:rPr>
          <w:rFonts w:ascii="Times New Roman" w:hAnsi="Times New Roman" w:cs="Times New Roman"/>
          <w:sz w:val="24"/>
          <w:szCs w:val="24"/>
        </w:rPr>
        <w:t>) so they can view them asynchronously.  Students will post their discussion questions and comments to Blackboard.  Attendance will be taken for synchronous sessions via Zoom or using the viewing record of the discussions on Blackboard and the posted comments. All course material, including readings, films, and project tutorials, will be accessible on the course’s Blackboard site. Office hours for the professor will be held via Zoom and scheduled through Blackboard.  Group projects, including periodic progress reports, will be shared on Zoom, either synchronously or asynchronously, recorded, and posted on Blackboard.</w:t>
      </w:r>
    </w:p>
    <w:p w:rsidR="00D81C2F" w:rsidRPr="00FF3A73" w:rsidRDefault="00D81C2F" w:rsidP="00FF3A73">
      <w:pPr>
        <w:pStyle w:val="NoSpacing"/>
        <w:rPr>
          <w:rFonts w:ascii="Times New Roman" w:hAnsi="Times New Roman" w:cs="Times New Roman"/>
          <w:sz w:val="24"/>
          <w:szCs w:val="24"/>
        </w:rPr>
      </w:pPr>
      <w:bookmarkStart w:id="16" w:name="_GoBack"/>
      <w:bookmarkEnd w:id="16"/>
    </w:p>
    <w:sectPr w:rsidR="00D81C2F" w:rsidRPr="00FF3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w15:presenceInfo w15:providerId="None" w15:userId="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4F"/>
    <w:rsid w:val="00032DFA"/>
    <w:rsid w:val="00187897"/>
    <w:rsid w:val="001D179F"/>
    <w:rsid w:val="001D6E61"/>
    <w:rsid w:val="00217E8B"/>
    <w:rsid w:val="00225B66"/>
    <w:rsid w:val="00287264"/>
    <w:rsid w:val="00323E93"/>
    <w:rsid w:val="00384BE2"/>
    <w:rsid w:val="004654EE"/>
    <w:rsid w:val="004A5846"/>
    <w:rsid w:val="00531E88"/>
    <w:rsid w:val="00593C10"/>
    <w:rsid w:val="005F1611"/>
    <w:rsid w:val="00620A18"/>
    <w:rsid w:val="006E1068"/>
    <w:rsid w:val="00736DAE"/>
    <w:rsid w:val="0076620B"/>
    <w:rsid w:val="0087438A"/>
    <w:rsid w:val="00A80DDF"/>
    <w:rsid w:val="00BA334F"/>
    <w:rsid w:val="00BD4820"/>
    <w:rsid w:val="00C0203D"/>
    <w:rsid w:val="00CD3C16"/>
    <w:rsid w:val="00D245C0"/>
    <w:rsid w:val="00D81C2F"/>
    <w:rsid w:val="00DC1C24"/>
    <w:rsid w:val="00E126D5"/>
    <w:rsid w:val="00E45373"/>
    <w:rsid w:val="00F96D47"/>
    <w:rsid w:val="00FB3F2C"/>
    <w:rsid w:val="00FF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AC246-9B0A-4DC9-8B09-67C1A892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3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81C2F"/>
    <w:pPr>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_msonormal"/>
    <w:basedOn w:val="Normal"/>
    <w:rsid w:val="004A5846"/>
    <w:rPr>
      <w:rFonts w:ascii="SimSun" w:eastAsia="SimSun" w:hAnsi="SimSun" w:cs="SimSun"/>
      <w:sz w:val="24"/>
      <w:szCs w:val="24"/>
      <w:lang w:eastAsia="zh-CN"/>
    </w:rPr>
  </w:style>
  <w:style w:type="paragraph" w:styleId="NoSpacing">
    <w:name w:val="No Spacing"/>
    <w:uiPriority w:val="1"/>
    <w:qFormat/>
    <w:rsid w:val="00FF3A73"/>
    <w:pPr>
      <w:spacing w:after="0" w:line="240" w:lineRule="auto"/>
    </w:pPr>
    <w:rPr>
      <w:rFonts w:ascii="Calibri" w:hAnsi="Calibri" w:cs="Calibri"/>
    </w:rPr>
  </w:style>
  <w:style w:type="character" w:styleId="Hyperlink">
    <w:name w:val="Hyperlink"/>
    <w:basedOn w:val="DefaultParagraphFont"/>
    <w:uiPriority w:val="99"/>
    <w:unhideWhenUsed/>
    <w:rsid w:val="00531E88"/>
    <w:rPr>
      <w:color w:val="0563C1" w:themeColor="hyperlink"/>
      <w:u w:val="single"/>
    </w:rPr>
  </w:style>
  <w:style w:type="paragraph" w:customStyle="1" w:styleId="xmsonormal0">
    <w:name w:val="xmsonormal"/>
    <w:basedOn w:val="Normal"/>
    <w:rsid w:val="00593C10"/>
  </w:style>
  <w:style w:type="character" w:styleId="UnresolvedMention">
    <w:name w:val="Unresolved Mention"/>
    <w:basedOn w:val="DefaultParagraphFont"/>
    <w:uiPriority w:val="99"/>
    <w:semiHidden/>
    <w:unhideWhenUsed/>
    <w:rsid w:val="00384BE2"/>
    <w:rPr>
      <w:color w:val="605E5C"/>
      <w:shd w:val="clear" w:color="auto" w:fill="E1DFDD"/>
    </w:rPr>
  </w:style>
  <w:style w:type="paragraph" w:styleId="BalloonText">
    <w:name w:val="Balloon Text"/>
    <w:basedOn w:val="Normal"/>
    <w:link w:val="BalloonTextChar"/>
    <w:uiPriority w:val="99"/>
    <w:semiHidden/>
    <w:unhideWhenUsed/>
    <w:rsid w:val="00A80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525">
      <w:bodyDiv w:val="1"/>
      <w:marLeft w:val="0"/>
      <w:marRight w:val="0"/>
      <w:marTop w:val="0"/>
      <w:marBottom w:val="0"/>
      <w:divBdr>
        <w:top w:val="none" w:sz="0" w:space="0" w:color="auto"/>
        <w:left w:val="none" w:sz="0" w:space="0" w:color="auto"/>
        <w:bottom w:val="none" w:sz="0" w:space="0" w:color="auto"/>
        <w:right w:val="none" w:sz="0" w:space="0" w:color="auto"/>
      </w:divBdr>
    </w:div>
    <w:div w:id="465969217">
      <w:bodyDiv w:val="1"/>
      <w:marLeft w:val="0"/>
      <w:marRight w:val="0"/>
      <w:marTop w:val="0"/>
      <w:marBottom w:val="0"/>
      <w:divBdr>
        <w:top w:val="none" w:sz="0" w:space="0" w:color="auto"/>
        <w:left w:val="none" w:sz="0" w:space="0" w:color="auto"/>
        <w:bottom w:val="none" w:sz="0" w:space="0" w:color="auto"/>
        <w:right w:val="none" w:sz="0" w:space="0" w:color="auto"/>
      </w:divBdr>
    </w:div>
    <w:div w:id="469134301">
      <w:bodyDiv w:val="1"/>
      <w:marLeft w:val="0"/>
      <w:marRight w:val="0"/>
      <w:marTop w:val="0"/>
      <w:marBottom w:val="0"/>
      <w:divBdr>
        <w:top w:val="none" w:sz="0" w:space="0" w:color="auto"/>
        <w:left w:val="none" w:sz="0" w:space="0" w:color="auto"/>
        <w:bottom w:val="none" w:sz="0" w:space="0" w:color="auto"/>
        <w:right w:val="none" w:sz="0" w:space="0" w:color="auto"/>
      </w:divBdr>
    </w:div>
    <w:div w:id="591477308">
      <w:bodyDiv w:val="1"/>
      <w:marLeft w:val="0"/>
      <w:marRight w:val="0"/>
      <w:marTop w:val="0"/>
      <w:marBottom w:val="0"/>
      <w:divBdr>
        <w:top w:val="none" w:sz="0" w:space="0" w:color="auto"/>
        <w:left w:val="none" w:sz="0" w:space="0" w:color="auto"/>
        <w:bottom w:val="none" w:sz="0" w:space="0" w:color="auto"/>
        <w:right w:val="none" w:sz="0" w:space="0" w:color="auto"/>
      </w:divBdr>
    </w:div>
    <w:div w:id="800266669">
      <w:bodyDiv w:val="1"/>
      <w:marLeft w:val="0"/>
      <w:marRight w:val="0"/>
      <w:marTop w:val="0"/>
      <w:marBottom w:val="0"/>
      <w:divBdr>
        <w:top w:val="none" w:sz="0" w:space="0" w:color="auto"/>
        <w:left w:val="none" w:sz="0" w:space="0" w:color="auto"/>
        <w:bottom w:val="none" w:sz="0" w:space="0" w:color="auto"/>
        <w:right w:val="none" w:sz="0" w:space="0" w:color="auto"/>
      </w:divBdr>
    </w:div>
    <w:div w:id="1217089971">
      <w:bodyDiv w:val="1"/>
      <w:marLeft w:val="0"/>
      <w:marRight w:val="0"/>
      <w:marTop w:val="0"/>
      <w:marBottom w:val="0"/>
      <w:divBdr>
        <w:top w:val="none" w:sz="0" w:space="0" w:color="auto"/>
        <w:left w:val="none" w:sz="0" w:space="0" w:color="auto"/>
        <w:bottom w:val="none" w:sz="0" w:space="0" w:color="auto"/>
        <w:right w:val="none" w:sz="0" w:space="0" w:color="auto"/>
      </w:divBdr>
    </w:div>
    <w:div w:id="1358580563">
      <w:bodyDiv w:val="1"/>
      <w:marLeft w:val="0"/>
      <w:marRight w:val="0"/>
      <w:marTop w:val="0"/>
      <w:marBottom w:val="0"/>
      <w:divBdr>
        <w:top w:val="none" w:sz="0" w:space="0" w:color="auto"/>
        <w:left w:val="none" w:sz="0" w:space="0" w:color="auto"/>
        <w:bottom w:val="none" w:sz="0" w:space="0" w:color="auto"/>
        <w:right w:val="none" w:sz="0" w:space="0" w:color="auto"/>
      </w:divBdr>
    </w:div>
    <w:div w:id="1456480865">
      <w:bodyDiv w:val="1"/>
      <w:marLeft w:val="0"/>
      <w:marRight w:val="0"/>
      <w:marTop w:val="0"/>
      <w:marBottom w:val="0"/>
      <w:divBdr>
        <w:top w:val="none" w:sz="0" w:space="0" w:color="auto"/>
        <w:left w:val="none" w:sz="0" w:space="0" w:color="auto"/>
        <w:bottom w:val="none" w:sz="0" w:space="0" w:color="auto"/>
        <w:right w:val="none" w:sz="0" w:space="0" w:color="auto"/>
      </w:divBdr>
    </w:div>
    <w:div w:id="17207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hite94@jhmi.edu" TargetMode="External"/><Relationship Id="rId13" Type="http://schemas.openxmlformats.org/officeDocument/2006/relationships/hyperlink" Target="mailto:malsina1@jhu.edu" TargetMode="External"/><Relationship Id="rId18" Type="http://schemas.openxmlformats.org/officeDocument/2006/relationships/hyperlink" Target="mailto:kargon@jhu.edu" TargetMode="External"/><Relationship Id="rId3" Type="http://schemas.openxmlformats.org/officeDocument/2006/relationships/webSettings" Target="webSettings.xml"/><Relationship Id="rId21" Type="http://schemas.microsoft.com/office/2011/relationships/people" Target="people.xml"/><Relationship Id="rId7" Type="http://schemas.openxmlformats.org/officeDocument/2006/relationships/hyperlink" Target="mailto:kargon@jhu.edu" TargetMode="External"/><Relationship Id="rId12" Type="http://schemas.openxmlformats.org/officeDocument/2006/relationships/hyperlink" Target="mailto:mportuondo@jhu.edu" TargetMode="External"/><Relationship Id="rId17" Type="http://schemas.openxmlformats.org/officeDocument/2006/relationships/hyperlink" Target="mailto:bgin@jhu.edu" TargetMode="External"/><Relationship Id="rId2" Type="http://schemas.openxmlformats.org/officeDocument/2006/relationships/settings" Target="settings.xml"/><Relationship Id="rId16" Type="http://schemas.openxmlformats.org/officeDocument/2006/relationships/hyperlink" Target="mailto:kargon@jhu.ed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argon@jhu.edu" TargetMode="External"/><Relationship Id="rId11" Type="http://schemas.openxmlformats.org/officeDocument/2006/relationships/hyperlink" Target="mailto:lmafp@jhu.edu" TargetMode="External"/><Relationship Id="rId5" Type="http://schemas.openxmlformats.org/officeDocument/2006/relationships/hyperlink" Target="mailto:mhanson4@jhmi.edu" TargetMode="External"/><Relationship Id="rId15" Type="http://schemas.openxmlformats.org/officeDocument/2006/relationships/hyperlink" Target="mailto:yfrumer@jhu.edu" TargetMode="External"/><Relationship Id="rId10" Type="http://schemas.openxmlformats.org/officeDocument/2006/relationships/hyperlink" Target="mailto:eobrie19@jh.edu" TargetMode="External"/><Relationship Id="rId19" Type="http://schemas.openxmlformats.org/officeDocument/2006/relationships/hyperlink" Target="mailto:swleslie@jhu.edu" TargetMode="External"/><Relationship Id="rId4" Type="http://schemas.openxmlformats.org/officeDocument/2006/relationships/hyperlink" Target="https://blackboard.jhu.edu/" TargetMode="External"/><Relationship Id="rId9" Type="http://schemas.openxmlformats.org/officeDocument/2006/relationships/hyperlink" Target="mailto:eobrie19@jhmi.edu" TargetMode="External"/><Relationship Id="rId14" Type="http://schemas.openxmlformats.org/officeDocument/2006/relationships/hyperlink" Target="mailto:mkoretz1@jhmi.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Stout</dc:creator>
  <cp:keywords/>
  <dc:description/>
  <cp:lastModifiedBy>Danielle Stout</cp:lastModifiedBy>
  <cp:revision>2</cp:revision>
  <cp:lastPrinted>2020-08-20T19:19:00Z</cp:lastPrinted>
  <dcterms:created xsi:type="dcterms:W3CDTF">2020-08-20T19:19:00Z</dcterms:created>
  <dcterms:modified xsi:type="dcterms:W3CDTF">2020-08-20T19:19:00Z</dcterms:modified>
</cp:coreProperties>
</file>